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B1A97" w14:textId="77777777" w:rsidR="00A715F5" w:rsidRDefault="00A715F5" w:rsidP="00717100">
      <w:pPr>
        <w:spacing w:after="0" w:line="240" w:lineRule="auto"/>
        <w:jc w:val="center"/>
        <w:rPr>
          <w:rFonts w:ascii="Arial" w:hAnsi="Arial" w:cs="Arial"/>
          <w:b/>
          <w:bCs/>
          <w:sz w:val="20"/>
          <w:szCs w:val="20"/>
        </w:rPr>
      </w:pPr>
    </w:p>
    <w:p w14:paraId="3560C03B"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I</w:t>
      </w:r>
      <w:r>
        <w:rPr>
          <w:rFonts w:ascii="Arial" w:hAnsi="Arial" w:cs="Arial"/>
          <w:b/>
          <w:bCs/>
          <w:sz w:val="20"/>
          <w:szCs w:val="20"/>
        </w:rPr>
        <w:t>NSTITUTIONAL PROGRAM REVIEW 2011-12</w:t>
      </w:r>
    </w:p>
    <w:p w14:paraId="5BBB54F3"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14:paraId="3CB6CCFD"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4BE2D02A" w14:textId="77777777"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14:paraId="5758B552" w14:textId="77777777"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14:paraId="0130F15F"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4DA8702D" w14:textId="77777777" w:rsidR="000914DF" w:rsidRPr="009F0FBF" w:rsidRDefault="000914D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p>
    <w:p w14:paraId="51E43DB2"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3C1FC8AE"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14:paraId="2A628E15"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21F1916D"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14:paraId="4B64B540"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14:paraId="718A29FE"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14:paraId="5C79FBFE"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14:paraId="4EC52FE4"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14:paraId="7DCB17E3"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14:paraId="73606C67"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14:paraId="552B9EE2"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057B1A7F"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(comma not needed here)</w:t>
      </w:r>
      <w:r w:rsidRPr="009F0FBF">
        <w:rPr>
          <w:rFonts w:ascii="Arial" w:hAnsi="Arial" w:cs="Arial"/>
          <w:sz w:val="20"/>
          <w:szCs w:val="20"/>
        </w:rPr>
        <w:t>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14:paraId="5EB43E2C"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43C1F520"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team of </w:t>
      </w:r>
      <w:r w:rsidR="00526168" w:rsidRPr="009F0FBF">
        <w:rPr>
          <w:rFonts w:ascii="Arial" w:hAnsi="Arial" w:cs="Arial"/>
          <w:sz w:val="20"/>
          <w:szCs w:val="20"/>
        </w:rPr>
        <w:t>t</w:t>
      </w:r>
      <w:r w:rsidR="00526168">
        <w:rPr>
          <w:rFonts w:ascii="Arial" w:hAnsi="Arial" w:cs="Arial"/>
          <w:sz w:val="20"/>
          <w:szCs w:val="20"/>
        </w:rPr>
        <w:t>hree</w:t>
      </w:r>
      <w:r w:rsidR="00526168" w:rsidRPr="009F0FBF">
        <w:rPr>
          <w:rFonts w:ascii="Arial" w:hAnsi="Arial" w:cs="Arial"/>
          <w:sz w:val="20"/>
          <w:szCs w:val="20"/>
        </w:rPr>
        <w:t xml:space="preserve"> </w:t>
      </w:r>
      <w:r w:rsidRPr="009F0FBF">
        <w:rPr>
          <w:rFonts w:ascii="Arial" w:hAnsi="Arial" w:cs="Arial"/>
          <w:sz w:val="20"/>
          <w:szCs w:val="20"/>
        </w:rPr>
        <w:t xml:space="preserve">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14:paraId="02E5AFFC"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409D047A"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14:paraId="62C1A36C"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39A754AE" w14:textId="77777777" w:rsidR="000914DF" w:rsidRPr="00C37410" w:rsidRDefault="000914DF"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w:t>
      </w:r>
      <w:r w:rsidR="00526168">
        <w:rPr>
          <w:rFonts w:ascii="Arial" w:hAnsi="Arial" w:cs="Arial"/>
          <w:sz w:val="20"/>
          <w:szCs w:val="20"/>
        </w:rPr>
        <w:t xml:space="preserve">Program Review Co-Chairs </w:t>
      </w:r>
      <w:r>
        <w:rPr>
          <w:rFonts w:ascii="Arial" w:hAnsi="Arial" w:cs="Arial"/>
          <w:sz w:val="20"/>
          <w:szCs w:val="20"/>
        </w:rPr>
        <w:t xml:space="preserve">and your Division Dean </w:t>
      </w:r>
      <w:r w:rsidRPr="009F0FBF">
        <w:rPr>
          <w:rFonts w:ascii="Arial" w:hAnsi="Arial" w:cs="Arial"/>
          <w:sz w:val="20"/>
          <w:szCs w:val="20"/>
        </w:rPr>
        <w:t xml:space="preserve">by </w:t>
      </w:r>
      <w:r>
        <w:rPr>
          <w:rFonts w:ascii="Arial" w:hAnsi="Arial" w:cs="Arial"/>
          <w:sz w:val="20"/>
          <w:szCs w:val="20"/>
          <w:shd w:val="clear" w:color="auto" w:fill="FFFF00"/>
        </w:rPr>
        <w:t>November 2,</w:t>
      </w:r>
      <w:r w:rsidRPr="00526168">
        <w:rPr>
          <w:rFonts w:ascii="Arial" w:hAnsi="Arial" w:cs="Arial"/>
          <w:sz w:val="20"/>
          <w:szCs w:val="20"/>
          <w:shd w:val="clear" w:color="auto" w:fill="FFFF00"/>
        </w:rPr>
        <w:t xml:space="preserve"> </w:t>
      </w:r>
      <w:r w:rsidR="00526168" w:rsidRPr="00526168">
        <w:rPr>
          <w:rFonts w:ascii="Arial" w:hAnsi="Arial" w:cs="Arial"/>
          <w:sz w:val="20"/>
          <w:szCs w:val="20"/>
          <w:shd w:val="clear" w:color="auto" w:fill="FFFF00"/>
        </w:rPr>
        <w:t>2011</w:t>
      </w:r>
      <w:r w:rsidR="00526168">
        <w:rPr>
          <w:rFonts w:ascii="Arial" w:hAnsi="Arial" w:cs="Arial"/>
          <w:sz w:val="20"/>
          <w:szCs w:val="20"/>
          <w:shd w:val="clear" w:color="auto" w:fill="FFFF00"/>
        </w:rPr>
        <w:t xml:space="preserve">. </w:t>
      </w:r>
      <w:r w:rsidR="00526168" w:rsidRPr="00C37410">
        <w:rPr>
          <w:rFonts w:ascii="Arial" w:hAnsi="Arial" w:cs="Arial"/>
          <w:i/>
          <w:sz w:val="20"/>
          <w:szCs w:val="20"/>
          <w:u w:val="single"/>
        </w:rPr>
        <w:t>It is the writer’s responsibility to be sure the Committee receives the forms on time.</w:t>
      </w:r>
    </w:p>
    <w:p w14:paraId="63686702" w14:textId="77777777" w:rsidR="000914DF" w:rsidRPr="00FB1BED" w:rsidRDefault="000914DF" w:rsidP="00B060A1">
      <w:pPr>
        <w:spacing w:after="0" w:line="240" w:lineRule="auto"/>
        <w:rPr>
          <w:rFonts w:ascii="Arial" w:hAnsi="Arial" w:cs="Arial"/>
          <w:sz w:val="20"/>
          <w:szCs w:val="20"/>
          <w:u w:val="single"/>
        </w:rPr>
      </w:pPr>
    </w:p>
    <w:p w14:paraId="3744A2BA" w14:textId="77777777" w:rsidR="000914DF" w:rsidRPr="009F0FBF" w:rsidRDefault="000914DF" w:rsidP="00AC1139">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w:t>
      </w:r>
      <w:r w:rsidR="00526168">
        <w:rPr>
          <w:rFonts w:ascii="Arial" w:hAnsi="Arial" w:cs="Arial"/>
          <w:sz w:val="20"/>
          <w:szCs w:val="20"/>
        </w:rPr>
        <w:t xml:space="preserve">now </w:t>
      </w:r>
      <w:r w:rsidR="00526168"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sidR="001948A5">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14:paraId="5F237BBB" w14:textId="77777777" w:rsidR="000914DF" w:rsidRDefault="000914DF" w:rsidP="00717100">
      <w:pPr>
        <w:spacing w:after="0" w:line="240" w:lineRule="auto"/>
        <w:jc w:val="center"/>
        <w:rPr>
          <w:rFonts w:ascii="Arial" w:hAnsi="Arial" w:cs="Arial"/>
          <w:sz w:val="20"/>
          <w:szCs w:val="20"/>
        </w:rPr>
      </w:pPr>
    </w:p>
    <w:p w14:paraId="6F4E9DAE" w14:textId="77777777" w:rsidR="000914DF" w:rsidRDefault="000914DF" w:rsidP="00717100">
      <w:pPr>
        <w:spacing w:after="0" w:line="240" w:lineRule="auto"/>
        <w:jc w:val="center"/>
        <w:rPr>
          <w:rFonts w:ascii="Arial" w:hAnsi="Arial" w:cs="Arial"/>
          <w:sz w:val="20"/>
          <w:szCs w:val="20"/>
        </w:rPr>
      </w:pPr>
    </w:p>
    <w:p w14:paraId="360419DE" w14:textId="77777777" w:rsidR="001948A5" w:rsidRDefault="001948A5" w:rsidP="00526168">
      <w:pPr>
        <w:spacing w:after="0" w:line="240" w:lineRule="auto"/>
        <w:rPr>
          <w:ins w:id="0" w:author="chuston" w:date="2011-09-19T13:47:00Z"/>
          <w:rFonts w:ascii="Arial" w:hAnsi="Arial" w:cs="Arial"/>
          <w:b/>
          <w:bCs/>
          <w:sz w:val="20"/>
          <w:szCs w:val="20"/>
        </w:rPr>
      </w:pPr>
    </w:p>
    <w:p w14:paraId="566124A7" w14:textId="77777777"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t xml:space="preserve">Program Efficacy, </w:t>
      </w:r>
      <w:r>
        <w:rPr>
          <w:rFonts w:ascii="Arial" w:hAnsi="Arial" w:cs="Arial"/>
          <w:b/>
          <w:bCs/>
          <w:sz w:val="20"/>
          <w:szCs w:val="20"/>
        </w:rPr>
        <w:t>2011/2012</w:t>
      </w:r>
    </w:p>
    <w:p w14:paraId="67C7EDB0"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7BF65CAA" w14:textId="77777777"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14:paraId="354DDCE5"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07200FD7"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firstRow="1" w:lastRow="0" w:firstColumn="1" w:lastColumn="0" w:noHBand="0" w:noVBand="0"/>
      </w:tblPr>
      <w:tblGrid>
        <w:gridCol w:w="9576"/>
      </w:tblGrid>
      <w:tr w:rsidR="000914DF" w:rsidRPr="003C3F9F" w14:paraId="1B97D4A7"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0C6BFE" w14:textId="77777777" w:rsidR="000914DF" w:rsidRPr="009F0FBF" w:rsidRDefault="0066707F" w:rsidP="00547240">
            <w:pPr>
              <w:spacing w:after="0" w:line="240" w:lineRule="auto"/>
              <w:rPr>
                <w:rFonts w:ascii="Arial" w:hAnsi="Arial" w:cs="Arial"/>
                <w:sz w:val="20"/>
                <w:szCs w:val="20"/>
              </w:rPr>
            </w:pPr>
            <w:ins w:id="1" w:author="chuston" w:date="2011-09-19T14:28:00Z">
              <w:r>
                <w:rPr>
                  <w:rFonts w:ascii="Arial" w:hAnsi="Arial" w:cs="Arial"/>
                  <w:sz w:val="20"/>
                  <w:szCs w:val="20"/>
                </w:rPr>
                <w:t>Water Supply Technology</w:t>
              </w:r>
            </w:ins>
          </w:p>
        </w:tc>
      </w:tr>
    </w:tbl>
    <w:p w14:paraId="2AC5DB5E"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037D70AE"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firstRow="1" w:lastRow="0" w:firstColumn="1" w:lastColumn="0" w:noHBand="0" w:noVBand="0"/>
      </w:tblPr>
      <w:tblGrid>
        <w:gridCol w:w="9576"/>
      </w:tblGrid>
      <w:tr w:rsidR="000914DF" w:rsidRPr="003C3F9F" w14:paraId="23580967"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587A48" w14:textId="77777777" w:rsidR="000914DF" w:rsidRPr="009F0FBF" w:rsidRDefault="00805334" w:rsidP="00547240">
            <w:pPr>
              <w:spacing w:after="0" w:line="240" w:lineRule="auto"/>
              <w:rPr>
                <w:rFonts w:ascii="Arial" w:hAnsi="Arial" w:cs="Arial"/>
                <w:sz w:val="20"/>
                <w:szCs w:val="20"/>
              </w:rPr>
            </w:pPr>
            <w:ins w:id="2" w:author="chuston" w:date="2011-09-19T14:28:00Z">
              <w:r>
                <w:rPr>
                  <w:rFonts w:ascii="Arial" w:hAnsi="Arial" w:cs="Arial"/>
                  <w:sz w:val="20"/>
                  <w:szCs w:val="20"/>
                </w:rPr>
                <w:t>Science and Health Science</w:t>
              </w:r>
            </w:ins>
          </w:p>
        </w:tc>
      </w:tr>
    </w:tbl>
    <w:p w14:paraId="036D87F8"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1C05D684"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firstRow="1" w:lastRow="0" w:firstColumn="1" w:lastColumn="0" w:noHBand="0" w:noVBand="0"/>
      </w:tblPr>
      <w:tblGrid>
        <w:gridCol w:w="9576"/>
      </w:tblGrid>
      <w:tr w:rsidR="000914DF" w:rsidRPr="003C3F9F" w14:paraId="41D041DB"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0339E1" w14:textId="77777777" w:rsidR="000914DF" w:rsidRPr="009F0FBF" w:rsidRDefault="0066707F" w:rsidP="00547240">
            <w:pPr>
              <w:spacing w:after="0" w:line="240" w:lineRule="auto"/>
              <w:rPr>
                <w:rFonts w:ascii="Arial" w:hAnsi="Arial" w:cs="Arial"/>
                <w:sz w:val="20"/>
                <w:szCs w:val="20"/>
              </w:rPr>
            </w:pPr>
            <w:ins w:id="3" w:author="chuston" w:date="2011-09-19T14:27:00Z">
              <w:r>
                <w:rPr>
                  <w:rFonts w:ascii="Arial" w:hAnsi="Arial" w:cs="Arial"/>
                  <w:sz w:val="20"/>
                  <w:szCs w:val="20"/>
                </w:rPr>
                <w:t>Achala Chatterjee</w:t>
              </w:r>
            </w:ins>
            <w:ins w:id="4" w:author="Achala Chatterjee" w:date="2011-10-19T09:31:00Z">
              <w:r w:rsidR="00A32D91">
                <w:rPr>
                  <w:rFonts w:ascii="Arial" w:hAnsi="Arial" w:cs="Arial"/>
                  <w:sz w:val="20"/>
                  <w:szCs w:val="20"/>
                </w:rPr>
                <w:t xml:space="preserve">                                                                   </w:t>
              </w:r>
            </w:ins>
            <w:ins w:id="5" w:author="Achala Chatterjee" w:date="2011-10-19T09:32:00Z">
              <w:r w:rsidR="00A32D91">
                <w:rPr>
                  <w:rFonts w:ascii="Arial" w:hAnsi="Arial" w:cs="Arial"/>
                  <w:sz w:val="20"/>
                  <w:szCs w:val="20"/>
                </w:rPr>
                <w:t xml:space="preserve">      </w:t>
              </w:r>
            </w:ins>
            <w:ins w:id="6" w:author="Achala Chatterjee" w:date="2011-10-19T09:31:00Z">
              <w:r w:rsidR="00A32D91">
                <w:rPr>
                  <w:rFonts w:ascii="Arial" w:hAnsi="Arial" w:cs="Arial"/>
                  <w:sz w:val="20"/>
                  <w:szCs w:val="20"/>
                </w:rPr>
                <w:t xml:space="preserve">           909-384-8522</w:t>
              </w:r>
            </w:ins>
          </w:p>
        </w:tc>
      </w:tr>
    </w:tbl>
    <w:p w14:paraId="6D7B5595"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2F8F2BF7"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firstRow="1" w:lastRow="0" w:firstColumn="1" w:lastColumn="0" w:noHBand="0" w:noVBand="0"/>
      </w:tblPr>
      <w:tblGrid>
        <w:gridCol w:w="9576"/>
      </w:tblGrid>
      <w:tr w:rsidR="000914DF" w:rsidRPr="003C3F9F" w14:paraId="02B43906"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967FDE" w14:textId="77777777" w:rsidR="000914DF" w:rsidRPr="009F0FBF" w:rsidRDefault="00A32D91" w:rsidP="00FA44B6">
            <w:pPr>
              <w:spacing w:after="0" w:line="240" w:lineRule="auto"/>
              <w:rPr>
                <w:rFonts w:ascii="Arial" w:hAnsi="Arial" w:cs="Arial"/>
                <w:sz w:val="20"/>
                <w:szCs w:val="20"/>
              </w:rPr>
            </w:pPr>
            <w:ins w:id="7" w:author="Achala Chatterjee" w:date="2011-10-19T09:31:00Z">
              <w:r>
                <w:rPr>
                  <w:rFonts w:ascii="Arial" w:hAnsi="Arial" w:cs="Arial"/>
                  <w:sz w:val="20"/>
                  <w:szCs w:val="20"/>
                </w:rPr>
                <w:t>N/A (one person department)</w:t>
              </w:r>
            </w:ins>
          </w:p>
        </w:tc>
      </w:tr>
    </w:tbl>
    <w:p w14:paraId="56FC58B2"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14:paraId="29E38361"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firstRow="1" w:lastRow="0" w:firstColumn="1" w:lastColumn="0" w:noHBand="0" w:noVBand="0"/>
      </w:tblPr>
      <w:tblGrid>
        <w:gridCol w:w="9576"/>
      </w:tblGrid>
      <w:tr w:rsidR="000914DF" w:rsidRPr="003C3F9F" w14:paraId="186A785A"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33DB22" w14:textId="77777777" w:rsidR="000914DF" w:rsidRPr="009F0FBF" w:rsidRDefault="0066707F" w:rsidP="00547240">
            <w:pPr>
              <w:spacing w:after="0" w:line="240" w:lineRule="auto"/>
              <w:rPr>
                <w:rFonts w:ascii="Arial" w:hAnsi="Arial" w:cs="Arial"/>
                <w:sz w:val="20"/>
                <w:szCs w:val="20"/>
              </w:rPr>
            </w:pPr>
            <w:ins w:id="8" w:author="chuston" w:date="2011-09-19T14:27:00Z">
              <w:r>
                <w:rPr>
                  <w:rFonts w:ascii="Arial" w:hAnsi="Arial" w:cs="Arial"/>
                  <w:sz w:val="20"/>
                  <w:szCs w:val="20"/>
                </w:rPr>
                <w:t>Deanna Rabon, Denis Kight, Celia Huston</w:t>
              </w:r>
            </w:ins>
          </w:p>
        </w:tc>
      </w:tr>
    </w:tbl>
    <w:p w14:paraId="4797D5BC" w14:textId="77777777"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26EF5A40" w14:textId="77777777"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firstRow="1" w:lastRow="0" w:firstColumn="1" w:lastColumn="0" w:noHBand="0" w:noVBand="0"/>
      </w:tblPr>
      <w:tblGrid>
        <w:gridCol w:w="4729"/>
        <w:gridCol w:w="2411"/>
        <w:gridCol w:w="2436"/>
      </w:tblGrid>
      <w:tr w:rsidR="000914DF" w:rsidRPr="003C3F9F" w14:paraId="0615E3CF" w14:textId="77777777"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6611A1"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F3929"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00B469"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14:paraId="2360C436"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D13081"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443E7019" w14:textId="77777777" w:rsidR="000914DF" w:rsidRPr="009F0FBF" w:rsidRDefault="00A32D91" w:rsidP="00AB0464">
            <w:pPr>
              <w:spacing w:after="0" w:line="240" w:lineRule="auto"/>
              <w:rPr>
                <w:rFonts w:ascii="Arial" w:hAnsi="Arial" w:cs="Arial"/>
                <w:sz w:val="20"/>
                <w:szCs w:val="20"/>
              </w:rPr>
            </w:pPr>
            <w:ins w:id="9" w:author="Achala Chatterjee" w:date="2011-10-19T09:28:00Z">
              <w:r>
                <w:rPr>
                  <w:rFonts w:ascii="Arial" w:hAnsi="Arial" w:cs="Arial"/>
                  <w:sz w:val="20"/>
                  <w:szCs w:val="20"/>
                </w:rPr>
                <w:t>N/A</w:t>
              </w:r>
            </w:ins>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2A5F4181" w14:textId="77777777" w:rsidR="000914DF" w:rsidRPr="009F0FBF" w:rsidRDefault="000914DF" w:rsidP="00AB0464">
            <w:pPr>
              <w:spacing w:after="0" w:line="240" w:lineRule="auto"/>
              <w:rPr>
                <w:rFonts w:ascii="Arial" w:hAnsi="Arial" w:cs="Arial"/>
                <w:sz w:val="20"/>
                <w:szCs w:val="20"/>
              </w:rPr>
            </w:pPr>
          </w:p>
        </w:tc>
      </w:tr>
      <w:tr w:rsidR="000914DF" w:rsidRPr="003C3F9F" w14:paraId="0DFBE7C1"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5416FF" w14:textId="77777777"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F030422" w14:textId="77777777" w:rsidR="000914DF" w:rsidRPr="009F0FBF" w:rsidRDefault="000914DF" w:rsidP="001C113C">
            <w:pPr>
              <w:spacing w:after="0" w:line="240" w:lineRule="auto"/>
              <w:rPr>
                <w:rFonts w:ascii="Arial" w:hAnsi="Arial" w:cs="Arial"/>
                <w:sz w:val="20"/>
                <w:szCs w:val="20"/>
              </w:rPr>
            </w:pPr>
            <w:r>
              <w:rPr>
                <w:rFonts w:ascii="Arial" w:hAnsi="Arial" w:cs="Arial"/>
                <w:sz w:val="20"/>
                <w:szCs w:val="20"/>
              </w:rPr>
              <w:t>10/19/11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31C281D7" w14:textId="77777777" w:rsidR="000914DF" w:rsidRPr="009F0FBF" w:rsidRDefault="000914DF" w:rsidP="00AB0464">
            <w:pPr>
              <w:spacing w:after="0" w:line="240" w:lineRule="auto"/>
              <w:rPr>
                <w:rFonts w:ascii="Arial" w:hAnsi="Arial" w:cs="Arial"/>
                <w:sz w:val="20"/>
                <w:szCs w:val="20"/>
              </w:rPr>
            </w:pPr>
          </w:p>
        </w:tc>
      </w:tr>
      <w:tr w:rsidR="000914DF" w:rsidRPr="003C3F9F" w14:paraId="7314FCD7"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F69801"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6321D60" w14:textId="77777777" w:rsidR="000914DF" w:rsidRPr="009F0FBF" w:rsidRDefault="000914DF" w:rsidP="00AB0464">
            <w:pPr>
              <w:spacing w:after="0" w:line="240" w:lineRule="auto"/>
              <w:rPr>
                <w:rFonts w:ascii="Arial" w:hAnsi="Arial" w:cs="Arial"/>
                <w:sz w:val="20"/>
                <w:szCs w:val="20"/>
              </w:rPr>
            </w:pPr>
            <w:r>
              <w:rPr>
                <w:rFonts w:ascii="Arial" w:hAnsi="Arial" w:cs="Arial"/>
                <w:sz w:val="20"/>
                <w:szCs w:val="20"/>
              </w:rPr>
              <w:t>11/02/11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B9DE2DC" w14:textId="77777777" w:rsidR="000914DF" w:rsidRPr="009F0FBF" w:rsidRDefault="000914DF" w:rsidP="00AB0464">
            <w:pPr>
              <w:spacing w:after="0" w:line="240" w:lineRule="auto"/>
              <w:rPr>
                <w:rFonts w:ascii="Arial" w:hAnsi="Arial" w:cs="Arial"/>
                <w:sz w:val="20"/>
                <w:szCs w:val="20"/>
              </w:rPr>
            </w:pPr>
          </w:p>
        </w:tc>
      </w:tr>
      <w:tr w:rsidR="000914DF" w:rsidRPr="003C3F9F" w14:paraId="79F6C81E"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34CC1B"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F86CF00"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41BFE667" w14:textId="77777777" w:rsidR="000914DF" w:rsidRPr="009F0FBF" w:rsidRDefault="000914DF" w:rsidP="00AB0464">
            <w:pPr>
              <w:spacing w:after="0" w:line="240" w:lineRule="auto"/>
              <w:rPr>
                <w:rFonts w:ascii="Arial" w:hAnsi="Arial" w:cs="Arial"/>
                <w:sz w:val="20"/>
                <w:szCs w:val="20"/>
              </w:rPr>
            </w:pPr>
          </w:p>
        </w:tc>
      </w:tr>
    </w:tbl>
    <w:p w14:paraId="0B682AC7"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363DBBC8"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14:paraId="7959B6ED" w14:textId="77777777"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14:paraId="01CBA90C" w14:textId="77777777"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firstRow="1" w:lastRow="0" w:firstColumn="1" w:lastColumn="0" w:noHBand="0" w:noVBand="0"/>
      </w:tblPr>
      <w:tblGrid>
        <w:gridCol w:w="1998"/>
        <w:gridCol w:w="2520"/>
        <w:gridCol w:w="2430"/>
        <w:gridCol w:w="2628"/>
      </w:tblGrid>
      <w:tr w:rsidR="000914DF" w:rsidRPr="003C3F9F" w14:paraId="16B66583" w14:textId="77777777"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20EA14"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C0EE5C"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854252"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4E2A38"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14:paraId="397683B7"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610AC9"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BE7A3B4" w14:textId="77777777" w:rsidR="000914DF" w:rsidRPr="001829B7" w:rsidRDefault="00A32D91" w:rsidP="00AB0464">
            <w:pPr>
              <w:spacing w:after="0" w:line="240" w:lineRule="auto"/>
              <w:rPr>
                <w:rFonts w:ascii="Arial" w:hAnsi="Arial" w:cs="Arial"/>
                <w:color w:val="000000"/>
                <w:sz w:val="20"/>
                <w:szCs w:val="20"/>
              </w:rPr>
            </w:pPr>
            <w:ins w:id="10" w:author="Achala Chatterjee" w:date="2011-10-19T09:28:00Z">
              <w:r>
                <w:rPr>
                  <w:rFonts w:ascii="Arial" w:hAnsi="Arial" w:cs="Arial"/>
                  <w:color w:val="000000"/>
                  <w:sz w:val="20"/>
                  <w:szCs w:val="20"/>
                </w:rPr>
                <w:t>1 (Division Dean)</w:t>
              </w:r>
            </w:ins>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07FEC69" w14:textId="77777777" w:rsidR="000914DF" w:rsidRPr="001829B7" w:rsidRDefault="00A32D91" w:rsidP="00AB0464">
            <w:pPr>
              <w:spacing w:after="0" w:line="240" w:lineRule="auto"/>
              <w:rPr>
                <w:rFonts w:ascii="Arial" w:hAnsi="Arial" w:cs="Arial"/>
                <w:color w:val="000000"/>
                <w:sz w:val="20"/>
                <w:szCs w:val="20"/>
              </w:rPr>
            </w:pPr>
            <w:ins w:id="11" w:author="Achala Chatterjee" w:date="2011-10-19T09:29:00Z">
              <w:r>
                <w:rPr>
                  <w:rFonts w:ascii="Arial" w:hAnsi="Arial" w:cs="Arial"/>
                  <w:color w:val="000000"/>
                  <w:sz w:val="20"/>
                  <w:szCs w:val="20"/>
                </w:rPr>
                <w:t>0</w:t>
              </w:r>
            </w:ins>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669D3E93" w14:textId="77777777" w:rsidR="000914DF" w:rsidRPr="001829B7" w:rsidRDefault="00A32D91" w:rsidP="00AB0464">
            <w:pPr>
              <w:spacing w:after="0" w:line="240" w:lineRule="auto"/>
              <w:rPr>
                <w:rFonts w:ascii="Arial" w:hAnsi="Arial" w:cs="Arial"/>
                <w:color w:val="000000"/>
                <w:sz w:val="20"/>
                <w:szCs w:val="20"/>
              </w:rPr>
            </w:pPr>
            <w:ins w:id="12" w:author="Achala Chatterjee" w:date="2011-10-19T09:30:00Z">
              <w:r>
                <w:rPr>
                  <w:rFonts w:ascii="Arial" w:hAnsi="Arial" w:cs="Arial"/>
                  <w:color w:val="000000"/>
                  <w:sz w:val="20"/>
                  <w:szCs w:val="20"/>
                </w:rPr>
                <w:t>0</w:t>
              </w:r>
            </w:ins>
          </w:p>
        </w:tc>
      </w:tr>
      <w:tr w:rsidR="000914DF" w:rsidRPr="003C3F9F" w14:paraId="65BA61D9"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7D60E"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BCB9101" w14:textId="77777777" w:rsidR="000914DF" w:rsidRPr="001829B7" w:rsidRDefault="00A32D91" w:rsidP="00AB0464">
            <w:pPr>
              <w:spacing w:after="0" w:line="240" w:lineRule="auto"/>
              <w:rPr>
                <w:rFonts w:ascii="Arial" w:hAnsi="Arial" w:cs="Arial"/>
                <w:color w:val="000000"/>
                <w:sz w:val="20"/>
                <w:szCs w:val="20"/>
              </w:rPr>
            </w:pPr>
            <w:ins w:id="13" w:author="Achala Chatterjee" w:date="2011-10-19T09:28:00Z">
              <w:r>
                <w:rPr>
                  <w:rFonts w:ascii="Arial" w:hAnsi="Arial" w:cs="Arial"/>
                  <w:color w:val="000000"/>
                  <w:sz w:val="20"/>
                  <w:szCs w:val="20"/>
                </w:rPr>
                <w:t>1</w:t>
              </w:r>
            </w:ins>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B86BCDC" w14:textId="77777777" w:rsidR="000914DF" w:rsidRPr="001829B7" w:rsidRDefault="00A32D91" w:rsidP="00AB0464">
            <w:pPr>
              <w:spacing w:after="0" w:line="240" w:lineRule="auto"/>
              <w:rPr>
                <w:rFonts w:ascii="Arial" w:hAnsi="Arial" w:cs="Arial"/>
                <w:color w:val="000000"/>
                <w:sz w:val="20"/>
                <w:szCs w:val="20"/>
              </w:rPr>
            </w:pPr>
            <w:ins w:id="14" w:author="Achala Chatterjee" w:date="2011-10-19T09:29:00Z">
              <w:r>
                <w:rPr>
                  <w:rFonts w:ascii="Arial" w:hAnsi="Arial" w:cs="Arial"/>
                  <w:color w:val="000000"/>
                  <w:sz w:val="20"/>
                  <w:szCs w:val="20"/>
                </w:rPr>
                <w:t>0</w:t>
              </w:r>
            </w:ins>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5B083A88" w14:textId="77777777" w:rsidR="000914DF" w:rsidRPr="001829B7" w:rsidRDefault="00A32D91" w:rsidP="00AB0464">
            <w:pPr>
              <w:spacing w:after="0" w:line="240" w:lineRule="auto"/>
              <w:rPr>
                <w:rFonts w:ascii="Arial" w:hAnsi="Arial" w:cs="Arial"/>
                <w:color w:val="000000"/>
                <w:sz w:val="20"/>
                <w:szCs w:val="20"/>
              </w:rPr>
            </w:pPr>
            <w:ins w:id="15" w:author="Achala Chatterjee" w:date="2011-10-19T09:29:00Z">
              <w:r>
                <w:rPr>
                  <w:rFonts w:ascii="Arial" w:hAnsi="Arial" w:cs="Arial"/>
                  <w:color w:val="000000"/>
                  <w:sz w:val="20"/>
                  <w:szCs w:val="20"/>
                </w:rPr>
                <w:t>7</w:t>
              </w:r>
            </w:ins>
          </w:p>
        </w:tc>
      </w:tr>
      <w:tr w:rsidR="000914DF" w:rsidRPr="003C3F9F" w14:paraId="213B9B9A"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8B7FF"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2C77646" w14:textId="77777777" w:rsidR="000914DF" w:rsidRPr="001829B7" w:rsidRDefault="00A32D91" w:rsidP="00AB0464">
            <w:pPr>
              <w:spacing w:after="0" w:line="240" w:lineRule="auto"/>
              <w:rPr>
                <w:rFonts w:ascii="Arial" w:hAnsi="Arial" w:cs="Arial"/>
                <w:color w:val="000000"/>
                <w:sz w:val="20"/>
                <w:szCs w:val="20"/>
              </w:rPr>
            </w:pPr>
            <w:ins w:id="16" w:author="Achala Chatterjee" w:date="2011-10-19T09:28:00Z">
              <w:r>
                <w:rPr>
                  <w:rFonts w:ascii="Arial" w:hAnsi="Arial" w:cs="Arial"/>
                  <w:color w:val="000000"/>
                  <w:sz w:val="20"/>
                  <w:szCs w:val="20"/>
                </w:rPr>
                <w:t>0</w:t>
              </w:r>
            </w:ins>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9111D98" w14:textId="77777777" w:rsidR="000914DF" w:rsidRPr="001829B7" w:rsidRDefault="00A32D91" w:rsidP="00AB0464">
            <w:pPr>
              <w:spacing w:after="0" w:line="240" w:lineRule="auto"/>
              <w:rPr>
                <w:rFonts w:ascii="Arial" w:hAnsi="Arial" w:cs="Arial"/>
                <w:color w:val="000000"/>
                <w:sz w:val="20"/>
                <w:szCs w:val="20"/>
              </w:rPr>
            </w:pPr>
            <w:ins w:id="17" w:author="Achala Chatterjee" w:date="2011-10-19T09:29:00Z">
              <w:r>
                <w:rPr>
                  <w:rFonts w:ascii="Arial" w:hAnsi="Arial" w:cs="Arial"/>
                  <w:color w:val="000000"/>
                  <w:sz w:val="20"/>
                  <w:szCs w:val="20"/>
                </w:rPr>
                <w:t>0</w:t>
              </w:r>
            </w:ins>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70A9129A" w14:textId="77777777" w:rsidR="000914DF" w:rsidRPr="001829B7" w:rsidRDefault="00A32D91" w:rsidP="00AB0464">
            <w:pPr>
              <w:spacing w:after="0" w:line="240" w:lineRule="auto"/>
              <w:rPr>
                <w:rFonts w:ascii="Arial" w:hAnsi="Arial" w:cs="Arial"/>
                <w:color w:val="000000"/>
                <w:sz w:val="20"/>
                <w:szCs w:val="20"/>
              </w:rPr>
            </w:pPr>
            <w:ins w:id="18" w:author="Achala Chatterjee" w:date="2011-10-19T09:30:00Z">
              <w:r>
                <w:rPr>
                  <w:rFonts w:ascii="Arial" w:hAnsi="Arial" w:cs="Arial"/>
                  <w:color w:val="000000"/>
                  <w:sz w:val="20"/>
                  <w:szCs w:val="20"/>
                </w:rPr>
                <w:t>0</w:t>
              </w:r>
            </w:ins>
          </w:p>
        </w:tc>
      </w:tr>
      <w:tr w:rsidR="000914DF" w:rsidRPr="003C3F9F" w14:paraId="76913ABB"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D2DF4"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0868964D" w14:textId="0092DFE7" w:rsidR="000914DF" w:rsidRPr="001829B7" w:rsidRDefault="00FA6D97" w:rsidP="00AB0464">
            <w:pPr>
              <w:spacing w:after="0" w:line="240" w:lineRule="auto"/>
              <w:rPr>
                <w:rFonts w:ascii="Arial" w:hAnsi="Arial" w:cs="Arial"/>
                <w:color w:val="000000"/>
                <w:sz w:val="20"/>
                <w:szCs w:val="20"/>
              </w:rPr>
            </w:pPr>
            <w:ins w:id="19" w:author="Chatterjee, Achala" w:date="2011-11-02T11:40:00Z">
              <w:r>
                <w:rPr>
                  <w:rFonts w:ascii="Arial" w:hAnsi="Arial" w:cs="Arial"/>
                  <w:color w:val="000000"/>
                  <w:sz w:val="20"/>
                  <w:szCs w:val="20"/>
                </w:rPr>
                <w:t>1</w:t>
              </w:r>
            </w:ins>
            <w:ins w:id="20" w:author="Achala Chatterjee" w:date="2011-10-19T09:28:00Z">
              <w:del w:id="21" w:author="Chatterjee, Achala" w:date="2011-11-02T11:40:00Z">
                <w:r w:rsidR="00A32D91" w:rsidDel="00FA6D97">
                  <w:rPr>
                    <w:rFonts w:ascii="Arial" w:hAnsi="Arial" w:cs="Arial"/>
                    <w:color w:val="000000"/>
                    <w:sz w:val="20"/>
                    <w:szCs w:val="20"/>
                  </w:rPr>
                  <w:delText>2</w:delText>
                </w:r>
              </w:del>
            </w:ins>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F5AC557" w14:textId="77777777" w:rsidR="000914DF" w:rsidRPr="001829B7" w:rsidRDefault="00A32D91" w:rsidP="00AB0464">
            <w:pPr>
              <w:spacing w:after="0" w:line="240" w:lineRule="auto"/>
              <w:rPr>
                <w:rFonts w:ascii="Arial" w:hAnsi="Arial" w:cs="Arial"/>
                <w:color w:val="000000"/>
                <w:sz w:val="20"/>
                <w:szCs w:val="20"/>
              </w:rPr>
            </w:pPr>
            <w:ins w:id="22" w:author="Achala Chatterjee" w:date="2011-10-19T09:29:00Z">
              <w:r>
                <w:rPr>
                  <w:rFonts w:ascii="Arial" w:hAnsi="Arial" w:cs="Arial"/>
                  <w:color w:val="000000"/>
                  <w:sz w:val="20"/>
                  <w:szCs w:val="20"/>
                </w:rPr>
                <w:t>0</w:t>
              </w:r>
            </w:ins>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48516B61" w14:textId="77777777" w:rsidR="000914DF" w:rsidRPr="001829B7" w:rsidRDefault="00A32D91" w:rsidP="00AB0464">
            <w:pPr>
              <w:spacing w:after="0" w:line="240" w:lineRule="auto"/>
              <w:rPr>
                <w:rFonts w:ascii="Arial" w:hAnsi="Arial" w:cs="Arial"/>
                <w:color w:val="000000"/>
                <w:sz w:val="20"/>
                <w:szCs w:val="20"/>
              </w:rPr>
            </w:pPr>
            <w:ins w:id="23" w:author="Achala Chatterjee" w:date="2011-10-19T09:29:00Z">
              <w:r>
                <w:rPr>
                  <w:rFonts w:ascii="Arial" w:hAnsi="Arial" w:cs="Arial"/>
                  <w:color w:val="000000"/>
                  <w:sz w:val="20"/>
                  <w:szCs w:val="20"/>
                </w:rPr>
                <w:t>7</w:t>
              </w:r>
            </w:ins>
          </w:p>
        </w:tc>
      </w:tr>
    </w:tbl>
    <w:p w14:paraId="3C87179D" w14:textId="77777777" w:rsidR="000914DF" w:rsidRDefault="000914DF" w:rsidP="00D85ABC">
      <w:pPr>
        <w:spacing w:after="0" w:line="240" w:lineRule="auto"/>
        <w:jc w:val="center"/>
        <w:rPr>
          <w:rFonts w:ascii="Arial" w:hAnsi="Arial" w:cs="Arial"/>
          <w:sz w:val="20"/>
          <w:szCs w:val="20"/>
        </w:rPr>
      </w:pPr>
      <w:r w:rsidRPr="009F0FBF">
        <w:rPr>
          <w:rFonts w:ascii="Arial" w:hAnsi="Arial" w:cs="Arial"/>
          <w:sz w:val="20"/>
          <w:szCs w:val="20"/>
        </w:rPr>
        <w:t> </w:t>
      </w:r>
    </w:p>
    <w:p w14:paraId="25A1A94B" w14:textId="77777777" w:rsidR="000914DF" w:rsidRPr="009F0FBF" w:rsidRDefault="000914DF" w:rsidP="00717100">
      <w:pPr>
        <w:rPr>
          <w:rFonts w:ascii="Arial" w:hAnsi="Arial" w:cs="Arial"/>
          <w:sz w:val="20"/>
          <w:szCs w:val="20"/>
        </w:rPr>
      </w:pPr>
    </w:p>
    <w:p w14:paraId="45E8721F" w14:textId="77777777" w:rsidR="000914DF" w:rsidRDefault="000914DF" w:rsidP="00717100">
      <w:pPr>
        <w:spacing w:after="0" w:line="240" w:lineRule="auto"/>
        <w:jc w:val="center"/>
        <w:rPr>
          <w:rFonts w:ascii="Arial" w:hAnsi="Arial" w:cs="Arial"/>
          <w:b/>
          <w:bCs/>
          <w:sz w:val="20"/>
          <w:szCs w:val="20"/>
        </w:rPr>
      </w:pPr>
    </w:p>
    <w:p w14:paraId="016EDADE" w14:textId="77777777" w:rsidR="000914DF" w:rsidRDefault="000914DF" w:rsidP="00717100">
      <w:pPr>
        <w:spacing w:after="0" w:line="240" w:lineRule="auto"/>
        <w:jc w:val="center"/>
        <w:rPr>
          <w:rFonts w:ascii="Arial" w:hAnsi="Arial" w:cs="Arial"/>
          <w:b/>
          <w:bCs/>
          <w:sz w:val="20"/>
          <w:szCs w:val="20"/>
        </w:rPr>
      </w:pPr>
    </w:p>
    <w:p w14:paraId="14CF34B1" w14:textId="77777777" w:rsidR="000914DF" w:rsidRDefault="000914DF" w:rsidP="00717100">
      <w:pPr>
        <w:spacing w:after="0" w:line="240" w:lineRule="auto"/>
        <w:jc w:val="center"/>
        <w:rPr>
          <w:rFonts w:ascii="Arial" w:hAnsi="Arial" w:cs="Arial"/>
          <w:b/>
          <w:bCs/>
          <w:sz w:val="20"/>
          <w:szCs w:val="20"/>
        </w:rPr>
      </w:pPr>
    </w:p>
    <w:p w14:paraId="6C252D10" w14:textId="77777777" w:rsidR="000914DF" w:rsidRDefault="000914DF" w:rsidP="00717100">
      <w:pPr>
        <w:spacing w:after="0" w:line="240" w:lineRule="auto"/>
        <w:jc w:val="center"/>
        <w:rPr>
          <w:rFonts w:ascii="Arial" w:hAnsi="Arial" w:cs="Arial"/>
          <w:b/>
          <w:bCs/>
          <w:sz w:val="20"/>
          <w:szCs w:val="20"/>
        </w:rPr>
      </w:pPr>
    </w:p>
    <w:p w14:paraId="693E9E15" w14:textId="77777777" w:rsidR="000914DF" w:rsidRDefault="000914DF" w:rsidP="00717100">
      <w:pPr>
        <w:spacing w:after="0" w:line="240" w:lineRule="auto"/>
        <w:jc w:val="center"/>
        <w:rPr>
          <w:rFonts w:ascii="Arial" w:hAnsi="Arial" w:cs="Arial"/>
          <w:b/>
          <w:bCs/>
          <w:sz w:val="20"/>
          <w:szCs w:val="20"/>
        </w:rPr>
      </w:pPr>
    </w:p>
    <w:p w14:paraId="22437701" w14:textId="77777777" w:rsidR="000914DF" w:rsidRDefault="000914DF" w:rsidP="00717100">
      <w:pPr>
        <w:spacing w:after="0" w:line="240" w:lineRule="auto"/>
        <w:jc w:val="center"/>
        <w:rPr>
          <w:ins w:id="24" w:author="chuston" w:date="2011-09-19T14:29:00Z"/>
          <w:rFonts w:ascii="Arial" w:hAnsi="Arial" w:cs="Arial"/>
          <w:b/>
          <w:bCs/>
          <w:sz w:val="20"/>
          <w:szCs w:val="20"/>
        </w:rPr>
      </w:pPr>
    </w:p>
    <w:p w14:paraId="11392002" w14:textId="77777777" w:rsidR="00805334" w:rsidRDefault="00805334" w:rsidP="00717100">
      <w:pPr>
        <w:spacing w:after="0" w:line="240" w:lineRule="auto"/>
        <w:jc w:val="center"/>
        <w:rPr>
          <w:rFonts w:ascii="Arial" w:hAnsi="Arial" w:cs="Arial"/>
          <w:b/>
          <w:bCs/>
          <w:sz w:val="20"/>
          <w:szCs w:val="20"/>
        </w:rPr>
      </w:pPr>
    </w:p>
    <w:p w14:paraId="578D9A82" w14:textId="77777777" w:rsidR="000914DF" w:rsidRDefault="000914DF" w:rsidP="00717100">
      <w:pPr>
        <w:spacing w:after="0" w:line="240" w:lineRule="auto"/>
        <w:jc w:val="center"/>
        <w:rPr>
          <w:rFonts w:ascii="Arial" w:hAnsi="Arial" w:cs="Arial"/>
          <w:b/>
          <w:bCs/>
          <w:sz w:val="20"/>
          <w:szCs w:val="20"/>
        </w:rPr>
      </w:pPr>
    </w:p>
    <w:p w14:paraId="6E6D4664" w14:textId="77777777" w:rsidR="000914DF" w:rsidRDefault="000914DF" w:rsidP="00717100">
      <w:pPr>
        <w:spacing w:after="0" w:line="240" w:lineRule="auto"/>
        <w:jc w:val="center"/>
        <w:rPr>
          <w:rFonts w:ascii="Arial" w:hAnsi="Arial" w:cs="Arial"/>
          <w:b/>
          <w:bCs/>
          <w:sz w:val="20"/>
          <w:szCs w:val="20"/>
        </w:rPr>
      </w:pPr>
    </w:p>
    <w:p w14:paraId="71324A02" w14:textId="77777777" w:rsidR="000914DF" w:rsidRDefault="000914DF" w:rsidP="00717100">
      <w:pPr>
        <w:spacing w:after="0" w:line="240" w:lineRule="auto"/>
        <w:jc w:val="center"/>
        <w:rPr>
          <w:rFonts w:ascii="Arial" w:hAnsi="Arial" w:cs="Arial"/>
          <w:b/>
          <w:bCs/>
          <w:sz w:val="20"/>
          <w:szCs w:val="20"/>
        </w:rPr>
      </w:pPr>
    </w:p>
    <w:p w14:paraId="314E2D48" w14:textId="77777777" w:rsidR="000914DF" w:rsidRDefault="000914DF" w:rsidP="00717100">
      <w:pPr>
        <w:spacing w:after="0" w:line="240" w:lineRule="auto"/>
        <w:jc w:val="center"/>
        <w:rPr>
          <w:rFonts w:ascii="Arial" w:hAnsi="Arial" w:cs="Arial"/>
          <w:b/>
          <w:bCs/>
          <w:sz w:val="20"/>
          <w:szCs w:val="20"/>
        </w:rPr>
      </w:pPr>
    </w:p>
    <w:p w14:paraId="1F2BF50E" w14:textId="77777777" w:rsidR="000914DF" w:rsidRDefault="000914DF" w:rsidP="00717100">
      <w:pPr>
        <w:spacing w:after="0" w:line="240" w:lineRule="auto"/>
        <w:jc w:val="center"/>
        <w:rPr>
          <w:ins w:id="25" w:author="chuston" w:date="2011-09-19T13:13:00Z"/>
          <w:rFonts w:ascii="Arial" w:hAnsi="Arial" w:cs="Arial"/>
          <w:b/>
          <w:bCs/>
          <w:sz w:val="20"/>
          <w:szCs w:val="20"/>
        </w:rPr>
      </w:pPr>
    </w:p>
    <w:p w14:paraId="7464E204" w14:textId="77777777" w:rsidR="00761EBF" w:rsidRDefault="00761EBF" w:rsidP="00717100">
      <w:pPr>
        <w:spacing w:after="0" w:line="240" w:lineRule="auto"/>
        <w:jc w:val="center"/>
        <w:rPr>
          <w:rFonts w:ascii="Arial" w:hAnsi="Arial" w:cs="Arial"/>
          <w:b/>
          <w:bCs/>
          <w:sz w:val="20"/>
          <w:szCs w:val="20"/>
        </w:rPr>
      </w:pPr>
    </w:p>
    <w:p w14:paraId="5D3F9BAD" w14:textId="77777777" w:rsidR="000914DF" w:rsidRDefault="000914DF" w:rsidP="00717100">
      <w:pPr>
        <w:spacing w:after="0" w:line="240" w:lineRule="auto"/>
        <w:jc w:val="center"/>
        <w:rPr>
          <w:rFonts w:ascii="Arial" w:hAnsi="Arial" w:cs="Arial"/>
          <w:b/>
          <w:bCs/>
          <w:sz w:val="20"/>
          <w:szCs w:val="20"/>
        </w:rPr>
      </w:pPr>
    </w:p>
    <w:p w14:paraId="6C442F29" w14:textId="77777777" w:rsidR="000914DF" w:rsidRDefault="000914DF" w:rsidP="00717100">
      <w:pPr>
        <w:spacing w:after="0" w:line="240" w:lineRule="auto"/>
        <w:jc w:val="center"/>
        <w:rPr>
          <w:rFonts w:ascii="Arial" w:hAnsi="Arial" w:cs="Arial"/>
          <w:b/>
          <w:bCs/>
          <w:sz w:val="20"/>
          <w:szCs w:val="20"/>
        </w:rPr>
      </w:pPr>
    </w:p>
    <w:p w14:paraId="0ED226A4" w14:textId="77777777" w:rsidR="000914DF" w:rsidRDefault="000914DF" w:rsidP="00234358">
      <w:pPr>
        <w:spacing w:after="0" w:line="240" w:lineRule="auto"/>
        <w:rPr>
          <w:rFonts w:ascii="Arial" w:hAnsi="Arial" w:cs="Arial"/>
          <w:b/>
          <w:bCs/>
          <w:sz w:val="20"/>
          <w:szCs w:val="20"/>
        </w:rPr>
      </w:pPr>
    </w:p>
    <w:tbl>
      <w:tblPr>
        <w:tblW w:w="10463" w:type="dxa"/>
        <w:tblInd w:w="108" w:type="dxa"/>
        <w:tblLook w:val="00A0" w:firstRow="1" w:lastRow="0" w:firstColumn="1" w:lastColumn="0" w:noHBand="0" w:noVBand="0"/>
      </w:tblPr>
      <w:tblGrid>
        <w:gridCol w:w="860"/>
        <w:gridCol w:w="839"/>
        <w:gridCol w:w="1076"/>
        <w:gridCol w:w="1076"/>
        <w:gridCol w:w="876"/>
        <w:gridCol w:w="876"/>
        <w:gridCol w:w="876"/>
        <w:gridCol w:w="996"/>
        <w:gridCol w:w="996"/>
        <w:gridCol w:w="996"/>
        <w:gridCol w:w="996"/>
      </w:tblGrid>
      <w:tr w:rsidR="000914DF" w:rsidRPr="00705A59" w14:paraId="6AD2D6A8" w14:textId="77777777" w:rsidTr="00705A59">
        <w:trPr>
          <w:trHeight w:val="276"/>
        </w:trPr>
        <w:tc>
          <w:tcPr>
            <w:tcW w:w="860" w:type="dxa"/>
            <w:noWrap/>
            <w:vAlign w:val="center"/>
          </w:tcPr>
          <w:p w14:paraId="2F21270A" w14:textId="77777777" w:rsidR="000914DF" w:rsidRPr="00705A59" w:rsidRDefault="000914DF" w:rsidP="00705A59">
            <w:pPr>
              <w:spacing w:after="0" w:line="240" w:lineRule="auto"/>
              <w:rPr>
                <w:color w:val="000000"/>
                <w:sz w:val="20"/>
                <w:szCs w:val="20"/>
              </w:rPr>
            </w:pPr>
          </w:p>
        </w:tc>
        <w:tc>
          <w:tcPr>
            <w:tcW w:w="839" w:type="dxa"/>
            <w:noWrap/>
            <w:vAlign w:val="center"/>
          </w:tcPr>
          <w:p w14:paraId="25E36CB9" w14:textId="77777777" w:rsidR="000914DF" w:rsidRPr="00705A59" w:rsidRDefault="000914DF" w:rsidP="00705A59">
            <w:pPr>
              <w:spacing w:after="0" w:line="240" w:lineRule="auto"/>
              <w:rPr>
                <w:color w:val="000000"/>
                <w:sz w:val="20"/>
                <w:szCs w:val="20"/>
                <w:u w:val="single"/>
              </w:rPr>
            </w:pPr>
            <w:r w:rsidRPr="00705A59">
              <w:rPr>
                <w:color w:val="000000"/>
                <w:sz w:val="20"/>
                <w:szCs w:val="20"/>
                <w:u w:val="single"/>
              </w:rPr>
              <w:t xml:space="preserve"> FTES</w:t>
            </w:r>
          </w:p>
        </w:tc>
        <w:tc>
          <w:tcPr>
            <w:tcW w:w="1076" w:type="dxa"/>
            <w:noWrap/>
            <w:vAlign w:val="bottom"/>
          </w:tcPr>
          <w:p w14:paraId="20CEB0A1" w14:textId="77777777" w:rsidR="000914DF" w:rsidRPr="00705A59" w:rsidRDefault="000914DF" w:rsidP="00705A59">
            <w:pPr>
              <w:spacing w:after="0" w:line="240" w:lineRule="auto"/>
              <w:rPr>
                <w:color w:val="000000"/>
              </w:rPr>
            </w:pPr>
          </w:p>
          <w:tbl>
            <w:tblPr>
              <w:tblW w:w="0" w:type="auto"/>
              <w:tblCellSpacing w:w="0" w:type="dxa"/>
              <w:tblCellMar>
                <w:left w:w="0" w:type="dxa"/>
                <w:right w:w="0" w:type="dxa"/>
              </w:tblCellMar>
              <w:tblLook w:val="00A0" w:firstRow="1" w:lastRow="0" w:firstColumn="1" w:lastColumn="0" w:noHBand="0" w:noVBand="0"/>
            </w:tblPr>
            <w:tblGrid>
              <w:gridCol w:w="860"/>
            </w:tblGrid>
            <w:tr w:rsidR="000914DF" w:rsidRPr="00705A59" w14:paraId="195909B0" w14:textId="77777777">
              <w:trPr>
                <w:trHeight w:val="276"/>
                <w:tblCellSpacing w:w="0" w:type="dxa"/>
              </w:trPr>
              <w:tc>
                <w:tcPr>
                  <w:tcW w:w="860" w:type="dxa"/>
                  <w:tcBorders>
                    <w:top w:val="nil"/>
                    <w:left w:val="nil"/>
                    <w:bottom w:val="nil"/>
                    <w:right w:val="nil"/>
                  </w:tcBorders>
                  <w:noWrap/>
                  <w:vAlign w:val="center"/>
                </w:tcPr>
                <w:p w14:paraId="345AC58A" w14:textId="77777777" w:rsidR="000914DF" w:rsidRPr="00705A59" w:rsidRDefault="000914DF" w:rsidP="00705A59">
                  <w:pPr>
                    <w:spacing w:after="0" w:line="240" w:lineRule="auto"/>
                    <w:rPr>
                      <w:color w:val="000000"/>
                      <w:sz w:val="20"/>
                      <w:szCs w:val="20"/>
                    </w:rPr>
                  </w:pPr>
                </w:p>
              </w:tc>
            </w:tr>
          </w:tbl>
          <w:p w14:paraId="07D57484" w14:textId="77777777" w:rsidR="000914DF" w:rsidRPr="00705A59" w:rsidRDefault="000914DF" w:rsidP="00705A59">
            <w:pPr>
              <w:spacing w:after="0" w:line="240" w:lineRule="auto"/>
              <w:rPr>
                <w:color w:val="000000"/>
              </w:rPr>
            </w:pPr>
          </w:p>
        </w:tc>
        <w:tc>
          <w:tcPr>
            <w:tcW w:w="1076" w:type="dxa"/>
            <w:noWrap/>
            <w:vAlign w:val="center"/>
          </w:tcPr>
          <w:p w14:paraId="22E39BAF" w14:textId="77777777" w:rsidR="000914DF" w:rsidRPr="00705A59" w:rsidRDefault="000914DF" w:rsidP="00705A59">
            <w:pPr>
              <w:spacing w:after="0" w:line="240" w:lineRule="auto"/>
              <w:rPr>
                <w:color w:val="000000"/>
                <w:sz w:val="20"/>
                <w:szCs w:val="20"/>
              </w:rPr>
            </w:pPr>
          </w:p>
        </w:tc>
        <w:tc>
          <w:tcPr>
            <w:tcW w:w="876" w:type="dxa"/>
            <w:noWrap/>
            <w:vAlign w:val="center"/>
          </w:tcPr>
          <w:p w14:paraId="10D8571A" w14:textId="77777777" w:rsidR="000914DF" w:rsidRPr="00705A59" w:rsidRDefault="000914DF" w:rsidP="00705A59">
            <w:pPr>
              <w:spacing w:after="0" w:line="240" w:lineRule="auto"/>
              <w:rPr>
                <w:color w:val="000000"/>
                <w:sz w:val="20"/>
                <w:szCs w:val="20"/>
              </w:rPr>
            </w:pPr>
            <w:r>
              <w:rPr>
                <w:color w:val="000000"/>
                <w:sz w:val="20"/>
                <w:szCs w:val="20"/>
              </w:rPr>
              <w:t>Chart 1</w:t>
            </w:r>
          </w:p>
        </w:tc>
        <w:tc>
          <w:tcPr>
            <w:tcW w:w="876" w:type="dxa"/>
            <w:noWrap/>
            <w:vAlign w:val="center"/>
          </w:tcPr>
          <w:p w14:paraId="569241B5" w14:textId="77777777" w:rsidR="000914DF" w:rsidRPr="00705A59" w:rsidRDefault="000914DF" w:rsidP="00705A59">
            <w:pPr>
              <w:spacing w:after="0" w:line="240" w:lineRule="auto"/>
              <w:rPr>
                <w:color w:val="000000"/>
                <w:sz w:val="20"/>
                <w:szCs w:val="20"/>
              </w:rPr>
            </w:pPr>
          </w:p>
        </w:tc>
        <w:tc>
          <w:tcPr>
            <w:tcW w:w="876" w:type="dxa"/>
            <w:noWrap/>
            <w:vAlign w:val="center"/>
          </w:tcPr>
          <w:p w14:paraId="43EF9E9C" w14:textId="77777777" w:rsidR="000914DF" w:rsidRPr="00705A59" w:rsidRDefault="000914DF" w:rsidP="00705A59">
            <w:pPr>
              <w:spacing w:after="0" w:line="240" w:lineRule="auto"/>
              <w:rPr>
                <w:color w:val="000000"/>
                <w:sz w:val="20"/>
                <w:szCs w:val="20"/>
              </w:rPr>
            </w:pPr>
          </w:p>
        </w:tc>
        <w:tc>
          <w:tcPr>
            <w:tcW w:w="996" w:type="dxa"/>
            <w:noWrap/>
            <w:vAlign w:val="center"/>
          </w:tcPr>
          <w:p w14:paraId="5AA4A90D" w14:textId="77777777" w:rsidR="000914DF" w:rsidRPr="00705A59" w:rsidRDefault="000914DF" w:rsidP="00705A59">
            <w:pPr>
              <w:spacing w:after="0" w:line="240" w:lineRule="auto"/>
              <w:rPr>
                <w:color w:val="000000"/>
                <w:sz w:val="20"/>
                <w:szCs w:val="20"/>
              </w:rPr>
            </w:pPr>
          </w:p>
        </w:tc>
        <w:tc>
          <w:tcPr>
            <w:tcW w:w="996" w:type="dxa"/>
            <w:noWrap/>
            <w:vAlign w:val="center"/>
          </w:tcPr>
          <w:p w14:paraId="79F64484" w14:textId="77777777" w:rsidR="000914DF" w:rsidRPr="00705A59" w:rsidRDefault="000914DF" w:rsidP="00705A59">
            <w:pPr>
              <w:spacing w:after="0" w:line="240" w:lineRule="auto"/>
              <w:rPr>
                <w:color w:val="000000"/>
                <w:sz w:val="20"/>
                <w:szCs w:val="20"/>
              </w:rPr>
            </w:pPr>
          </w:p>
        </w:tc>
        <w:tc>
          <w:tcPr>
            <w:tcW w:w="996" w:type="dxa"/>
            <w:noWrap/>
            <w:vAlign w:val="center"/>
          </w:tcPr>
          <w:p w14:paraId="77AF7243" w14:textId="77777777" w:rsidR="000914DF" w:rsidRPr="00705A59" w:rsidRDefault="000914DF" w:rsidP="00705A59">
            <w:pPr>
              <w:spacing w:after="0" w:line="240" w:lineRule="auto"/>
              <w:rPr>
                <w:color w:val="000000"/>
                <w:sz w:val="20"/>
                <w:szCs w:val="20"/>
              </w:rPr>
            </w:pPr>
          </w:p>
        </w:tc>
        <w:tc>
          <w:tcPr>
            <w:tcW w:w="996" w:type="dxa"/>
            <w:noWrap/>
            <w:vAlign w:val="center"/>
          </w:tcPr>
          <w:p w14:paraId="20BF6D5A" w14:textId="77777777" w:rsidR="000914DF" w:rsidRPr="00705A59" w:rsidRDefault="000914DF" w:rsidP="00705A59">
            <w:pPr>
              <w:spacing w:after="0" w:line="240" w:lineRule="auto"/>
              <w:rPr>
                <w:color w:val="000000"/>
                <w:sz w:val="20"/>
                <w:szCs w:val="20"/>
              </w:rPr>
            </w:pPr>
          </w:p>
        </w:tc>
      </w:tr>
      <w:tr w:rsidR="000914DF" w:rsidRPr="00705A59" w14:paraId="65C6CBF5" w14:textId="77777777" w:rsidTr="00705A59">
        <w:trPr>
          <w:trHeight w:val="276"/>
        </w:trPr>
        <w:tc>
          <w:tcPr>
            <w:tcW w:w="860" w:type="dxa"/>
            <w:noWrap/>
            <w:vAlign w:val="center"/>
          </w:tcPr>
          <w:p w14:paraId="3581D761" w14:textId="77777777" w:rsidR="000914DF" w:rsidRPr="00705A59" w:rsidRDefault="000914DF" w:rsidP="00705A59">
            <w:pPr>
              <w:spacing w:after="0" w:line="240" w:lineRule="auto"/>
              <w:rPr>
                <w:color w:val="000000"/>
                <w:sz w:val="20"/>
                <w:szCs w:val="20"/>
              </w:rPr>
            </w:pPr>
            <w:r w:rsidRPr="00705A59">
              <w:rPr>
                <w:color w:val="000000"/>
                <w:sz w:val="20"/>
                <w:szCs w:val="20"/>
              </w:rPr>
              <w:t>06-07</w:t>
            </w:r>
          </w:p>
        </w:tc>
        <w:tc>
          <w:tcPr>
            <w:tcW w:w="839" w:type="dxa"/>
            <w:noWrap/>
            <w:vAlign w:val="center"/>
          </w:tcPr>
          <w:p w14:paraId="513070E4" w14:textId="77777777" w:rsidR="000914DF" w:rsidRPr="00705A59" w:rsidRDefault="000914DF" w:rsidP="00705A59">
            <w:pPr>
              <w:spacing w:after="0" w:line="240" w:lineRule="auto"/>
              <w:jc w:val="right"/>
              <w:rPr>
                <w:color w:val="000000"/>
                <w:sz w:val="20"/>
                <w:szCs w:val="20"/>
              </w:rPr>
            </w:pPr>
            <w:r w:rsidRPr="00705A59">
              <w:rPr>
                <w:color w:val="000000"/>
                <w:sz w:val="20"/>
                <w:szCs w:val="20"/>
              </w:rPr>
              <w:t>56.23</w:t>
            </w:r>
          </w:p>
        </w:tc>
        <w:tc>
          <w:tcPr>
            <w:tcW w:w="1076" w:type="dxa"/>
            <w:noWrap/>
            <w:vAlign w:val="center"/>
          </w:tcPr>
          <w:p w14:paraId="4A67ADB3" w14:textId="77777777" w:rsidR="000914DF" w:rsidRPr="00705A59" w:rsidRDefault="00F43642" w:rsidP="00705A59">
            <w:pPr>
              <w:spacing w:after="0" w:line="240" w:lineRule="auto"/>
              <w:rPr>
                <w:color w:val="000000"/>
                <w:sz w:val="20"/>
                <w:szCs w:val="20"/>
              </w:rPr>
            </w:pPr>
            <w:r>
              <w:rPr>
                <w:noProof/>
              </w:rPr>
              <w:drawing>
                <wp:anchor distT="12192" distB="4572" distL="132588" distR="126492" simplePos="0" relativeHeight="251656704" behindDoc="0" locked="0" layoutInCell="1" allowOverlap="1" wp14:anchorId="169187C5" wp14:editId="68125366">
                  <wp:simplePos x="0" y="0"/>
                  <wp:positionH relativeFrom="column">
                    <wp:posOffset>315468</wp:posOffset>
                  </wp:positionH>
                  <wp:positionV relativeFrom="paragraph">
                    <wp:posOffset>-1143</wp:posOffset>
                  </wp:positionV>
                  <wp:extent cx="3413760" cy="2201545"/>
                  <wp:effectExtent l="0" t="0" r="15240" b="27305"/>
                  <wp:wrapNone/>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1076" w:type="dxa"/>
            <w:noWrap/>
            <w:vAlign w:val="center"/>
          </w:tcPr>
          <w:p w14:paraId="067F81D3" w14:textId="77777777" w:rsidR="000914DF" w:rsidRPr="00705A59" w:rsidRDefault="000914DF" w:rsidP="00705A59">
            <w:pPr>
              <w:spacing w:after="0" w:line="240" w:lineRule="auto"/>
              <w:rPr>
                <w:color w:val="000000"/>
                <w:sz w:val="20"/>
                <w:szCs w:val="20"/>
              </w:rPr>
            </w:pPr>
          </w:p>
        </w:tc>
        <w:tc>
          <w:tcPr>
            <w:tcW w:w="876" w:type="dxa"/>
            <w:noWrap/>
            <w:vAlign w:val="center"/>
          </w:tcPr>
          <w:p w14:paraId="64A42E4D" w14:textId="77777777" w:rsidR="000914DF" w:rsidRPr="00705A59" w:rsidRDefault="000914DF" w:rsidP="00705A59">
            <w:pPr>
              <w:spacing w:after="0" w:line="240" w:lineRule="auto"/>
              <w:rPr>
                <w:color w:val="000000"/>
                <w:sz w:val="20"/>
                <w:szCs w:val="20"/>
              </w:rPr>
            </w:pPr>
          </w:p>
        </w:tc>
        <w:tc>
          <w:tcPr>
            <w:tcW w:w="876" w:type="dxa"/>
            <w:noWrap/>
            <w:vAlign w:val="center"/>
          </w:tcPr>
          <w:p w14:paraId="09913816" w14:textId="77777777" w:rsidR="000914DF" w:rsidRPr="00705A59" w:rsidRDefault="000914DF" w:rsidP="00705A59">
            <w:pPr>
              <w:spacing w:after="0" w:line="240" w:lineRule="auto"/>
              <w:rPr>
                <w:color w:val="000000"/>
                <w:sz w:val="20"/>
                <w:szCs w:val="20"/>
              </w:rPr>
            </w:pPr>
          </w:p>
        </w:tc>
        <w:tc>
          <w:tcPr>
            <w:tcW w:w="876" w:type="dxa"/>
            <w:noWrap/>
            <w:vAlign w:val="center"/>
          </w:tcPr>
          <w:p w14:paraId="23215DFD" w14:textId="77777777" w:rsidR="000914DF" w:rsidRPr="00705A59" w:rsidRDefault="000914DF" w:rsidP="00705A59">
            <w:pPr>
              <w:spacing w:after="0" w:line="240" w:lineRule="auto"/>
              <w:rPr>
                <w:color w:val="000000"/>
                <w:sz w:val="20"/>
                <w:szCs w:val="20"/>
              </w:rPr>
            </w:pPr>
          </w:p>
        </w:tc>
        <w:tc>
          <w:tcPr>
            <w:tcW w:w="996" w:type="dxa"/>
            <w:noWrap/>
            <w:vAlign w:val="center"/>
          </w:tcPr>
          <w:p w14:paraId="521F7D03" w14:textId="77777777" w:rsidR="000914DF" w:rsidRPr="00705A59" w:rsidRDefault="000914DF" w:rsidP="00705A59">
            <w:pPr>
              <w:spacing w:after="0" w:line="240" w:lineRule="auto"/>
              <w:rPr>
                <w:color w:val="000000"/>
                <w:sz w:val="20"/>
                <w:szCs w:val="20"/>
              </w:rPr>
            </w:pPr>
          </w:p>
        </w:tc>
        <w:tc>
          <w:tcPr>
            <w:tcW w:w="996" w:type="dxa"/>
            <w:noWrap/>
            <w:vAlign w:val="center"/>
          </w:tcPr>
          <w:p w14:paraId="1D0BCE95" w14:textId="77777777" w:rsidR="000914DF" w:rsidRPr="00705A59" w:rsidRDefault="000914DF" w:rsidP="00705A59">
            <w:pPr>
              <w:spacing w:after="0" w:line="240" w:lineRule="auto"/>
              <w:rPr>
                <w:color w:val="000000"/>
                <w:sz w:val="20"/>
                <w:szCs w:val="20"/>
              </w:rPr>
            </w:pPr>
          </w:p>
        </w:tc>
        <w:tc>
          <w:tcPr>
            <w:tcW w:w="996" w:type="dxa"/>
            <w:noWrap/>
            <w:vAlign w:val="center"/>
          </w:tcPr>
          <w:p w14:paraId="6900F295" w14:textId="77777777" w:rsidR="000914DF" w:rsidRPr="00705A59" w:rsidRDefault="000914DF" w:rsidP="00705A59">
            <w:pPr>
              <w:spacing w:after="0" w:line="240" w:lineRule="auto"/>
              <w:rPr>
                <w:color w:val="000000"/>
                <w:sz w:val="20"/>
                <w:szCs w:val="20"/>
              </w:rPr>
            </w:pPr>
          </w:p>
        </w:tc>
        <w:tc>
          <w:tcPr>
            <w:tcW w:w="996" w:type="dxa"/>
            <w:noWrap/>
            <w:vAlign w:val="center"/>
          </w:tcPr>
          <w:p w14:paraId="646730C4" w14:textId="77777777" w:rsidR="000914DF" w:rsidRPr="00705A59" w:rsidRDefault="000914DF" w:rsidP="00705A59">
            <w:pPr>
              <w:spacing w:after="0" w:line="240" w:lineRule="auto"/>
              <w:rPr>
                <w:color w:val="000000"/>
                <w:sz w:val="20"/>
                <w:szCs w:val="20"/>
              </w:rPr>
            </w:pPr>
          </w:p>
        </w:tc>
      </w:tr>
      <w:tr w:rsidR="000914DF" w:rsidRPr="00705A59" w14:paraId="1C236731" w14:textId="77777777" w:rsidTr="00705A59">
        <w:trPr>
          <w:trHeight w:val="276"/>
        </w:trPr>
        <w:tc>
          <w:tcPr>
            <w:tcW w:w="860" w:type="dxa"/>
            <w:noWrap/>
            <w:vAlign w:val="center"/>
          </w:tcPr>
          <w:p w14:paraId="168B6068" w14:textId="77777777" w:rsidR="000914DF" w:rsidRPr="00705A59" w:rsidRDefault="000914DF" w:rsidP="00705A59">
            <w:pPr>
              <w:spacing w:after="0" w:line="240" w:lineRule="auto"/>
              <w:rPr>
                <w:color w:val="000000"/>
                <w:sz w:val="20"/>
                <w:szCs w:val="20"/>
              </w:rPr>
            </w:pPr>
            <w:r w:rsidRPr="00705A59">
              <w:rPr>
                <w:color w:val="000000"/>
                <w:sz w:val="20"/>
                <w:szCs w:val="20"/>
              </w:rPr>
              <w:t>07-08</w:t>
            </w:r>
          </w:p>
        </w:tc>
        <w:tc>
          <w:tcPr>
            <w:tcW w:w="839" w:type="dxa"/>
            <w:noWrap/>
            <w:vAlign w:val="center"/>
          </w:tcPr>
          <w:p w14:paraId="7BFE268E" w14:textId="77777777" w:rsidR="000914DF" w:rsidRPr="00705A59" w:rsidRDefault="000914DF" w:rsidP="00705A59">
            <w:pPr>
              <w:spacing w:after="0" w:line="240" w:lineRule="auto"/>
              <w:jc w:val="right"/>
              <w:rPr>
                <w:color w:val="000000"/>
                <w:sz w:val="20"/>
                <w:szCs w:val="20"/>
              </w:rPr>
            </w:pPr>
            <w:r w:rsidRPr="00705A59">
              <w:rPr>
                <w:color w:val="000000"/>
                <w:sz w:val="20"/>
                <w:szCs w:val="20"/>
              </w:rPr>
              <w:t>71.98</w:t>
            </w:r>
          </w:p>
        </w:tc>
        <w:tc>
          <w:tcPr>
            <w:tcW w:w="1076" w:type="dxa"/>
            <w:noWrap/>
            <w:vAlign w:val="center"/>
          </w:tcPr>
          <w:p w14:paraId="601A1F4D" w14:textId="77777777" w:rsidR="000914DF" w:rsidRPr="00705A59" w:rsidRDefault="000914DF" w:rsidP="00705A59">
            <w:pPr>
              <w:spacing w:after="0" w:line="240" w:lineRule="auto"/>
              <w:rPr>
                <w:color w:val="000000"/>
                <w:sz w:val="20"/>
                <w:szCs w:val="20"/>
              </w:rPr>
            </w:pPr>
          </w:p>
        </w:tc>
        <w:tc>
          <w:tcPr>
            <w:tcW w:w="1076" w:type="dxa"/>
            <w:noWrap/>
            <w:vAlign w:val="center"/>
          </w:tcPr>
          <w:p w14:paraId="652FC7C7" w14:textId="77777777" w:rsidR="000914DF" w:rsidRPr="00705A59" w:rsidRDefault="000914DF" w:rsidP="00705A59">
            <w:pPr>
              <w:spacing w:after="0" w:line="240" w:lineRule="auto"/>
              <w:rPr>
                <w:color w:val="000000"/>
                <w:sz w:val="20"/>
                <w:szCs w:val="20"/>
              </w:rPr>
            </w:pPr>
          </w:p>
        </w:tc>
        <w:tc>
          <w:tcPr>
            <w:tcW w:w="876" w:type="dxa"/>
            <w:noWrap/>
            <w:vAlign w:val="center"/>
          </w:tcPr>
          <w:p w14:paraId="75101254" w14:textId="77777777" w:rsidR="000914DF" w:rsidRPr="00705A59" w:rsidRDefault="000914DF" w:rsidP="00705A59">
            <w:pPr>
              <w:spacing w:after="0" w:line="240" w:lineRule="auto"/>
              <w:rPr>
                <w:color w:val="000000"/>
                <w:sz w:val="20"/>
                <w:szCs w:val="20"/>
              </w:rPr>
            </w:pPr>
          </w:p>
        </w:tc>
        <w:tc>
          <w:tcPr>
            <w:tcW w:w="876" w:type="dxa"/>
            <w:noWrap/>
            <w:vAlign w:val="center"/>
          </w:tcPr>
          <w:p w14:paraId="049C1615" w14:textId="77777777" w:rsidR="000914DF" w:rsidRPr="00705A59" w:rsidRDefault="000914DF" w:rsidP="00705A59">
            <w:pPr>
              <w:spacing w:after="0" w:line="240" w:lineRule="auto"/>
              <w:rPr>
                <w:color w:val="000000"/>
                <w:sz w:val="20"/>
                <w:szCs w:val="20"/>
              </w:rPr>
            </w:pPr>
          </w:p>
        </w:tc>
        <w:tc>
          <w:tcPr>
            <w:tcW w:w="876" w:type="dxa"/>
            <w:noWrap/>
            <w:vAlign w:val="center"/>
          </w:tcPr>
          <w:p w14:paraId="7307D6F4" w14:textId="77777777" w:rsidR="000914DF" w:rsidRPr="00705A59" w:rsidRDefault="000914DF" w:rsidP="00705A59">
            <w:pPr>
              <w:spacing w:after="0" w:line="240" w:lineRule="auto"/>
              <w:rPr>
                <w:color w:val="000000"/>
                <w:sz w:val="20"/>
                <w:szCs w:val="20"/>
              </w:rPr>
            </w:pPr>
          </w:p>
        </w:tc>
        <w:tc>
          <w:tcPr>
            <w:tcW w:w="996" w:type="dxa"/>
            <w:noWrap/>
            <w:vAlign w:val="center"/>
          </w:tcPr>
          <w:p w14:paraId="0ECE38BE" w14:textId="77777777" w:rsidR="000914DF" w:rsidRPr="00705A59" w:rsidRDefault="000914DF" w:rsidP="00705A59">
            <w:pPr>
              <w:spacing w:after="0" w:line="240" w:lineRule="auto"/>
              <w:rPr>
                <w:color w:val="000000"/>
                <w:sz w:val="20"/>
                <w:szCs w:val="20"/>
              </w:rPr>
            </w:pPr>
          </w:p>
        </w:tc>
        <w:tc>
          <w:tcPr>
            <w:tcW w:w="996" w:type="dxa"/>
            <w:noWrap/>
            <w:vAlign w:val="center"/>
          </w:tcPr>
          <w:p w14:paraId="18638C4B" w14:textId="77777777" w:rsidR="000914DF" w:rsidRPr="00705A59" w:rsidRDefault="000914DF" w:rsidP="00705A59">
            <w:pPr>
              <w:spacing w:after="0" w:line="240" w:lineRule="auto"/>
              <w:rPr>
                <w:color w:val="000000"/>
                <w:sz w:val="20"/>
                <w:szCs w:val="20"/>
              </w:rPr>
            </w:pPr>
          </w:p>
        </w:tc>
        <w:tc>
          <w:tcPr>
            <w:tcW w:w="996" w:type="dxa"/>
            <w:noWrap/>
            <w:vAlign w:val="center"/>
          </w:tcPr>
          <w:p w14:paraId="3E09E6B9" w14:textId="77777777" w:rsidR="000914DF" w:rsidRPr="00705A59" w:rsidRDefault="000914DF" w:rsidP="00705A59">
            <w:pPr>
              <w:spacing w:after="0" w:line="240" w:lineRule="auto"/>
              <w:rPr>
                <w:color w:val="000000"/>
                <w:sz w:val="20"/>
                <w:szCs w:val="20"/>
              </w:rPr>
            </w:pPr>
          </w:p>
        </w:tc>
        <w:tc>
          <w:tcPr>
            <w:tcW w:w="996" w:type="dxa"/>
            <w:noWrap/>
            <w:vAlign w:val="center"/>
          </w:tcPr>
          <w:p w14:paraId="1CE51A01" w14:textId="77777777" w:rsidR="000914DF" w:rsidRPr="00705A59" w:rsidRDefault="000914DF" w:rsidP="00705A59">
            <w:pPr>
              <w:spacing w:after="0" w:line="240" w:lineRule="auto"/>
              <w:rPr>
                <w:color w:val="000000"/>
                <w:sz w:val="20"/>
                <w:szCs w:val="20"/>
              </w:rPr>
            </w:pPr>
          </w:p>
        </w:tc>
      </w:tr>
      <w:tr w:rsidR="000914DF" w:rsidRPr="00705A59" w14:paraId="596CF093" w14:textId="77777777" w:rsidTr="00705A59">
        <w:trPr>
          <w:trHeight w:val="276"/>
        </w:trPr>
        <w:tc>
          <w:tcPr>
            <w:tcW w:w="860" w:type="dxa"/>
            <w:noWrap/>
            <w:vAlign w:val="center"/>
          </w:tcPr>
          <w:p w14:paraId="153A7994" w14:textId="77777777" w:rsidR="000914DF" w:rsidRPr="00705A59" w:rsidRDefault="000914DF" w:rsidP="00705A59">
            <w:pPr>
              <w:spacing w:after="0" w:line="240" w:lineRule="auto"/>
              <w:rPr>
                <w:color w:val="000000"/>
                <w:sz w:val="20"/>
                <w:szCs w:val="20"/>
              </w:rPr>
            </w:pPr>
            <w:r w:rsidRPr="00705A59">
              <w:rPr>
                <w:color w:val="000000"/>
                <w:sz w:val="20"/>
                <w:szCs w:val="20"/>
              </w:rPr>
              <w:t>08-09</w:t>
            </w:r>
          </w:p>
        </w:tc>
        <w:tc>
          <w:tcPr>
            <w:tcW w:w="839" w:type="dxa"/>
            <w:noWrap/>
            <w:vAlign w:val="center"/>
          </w:tcPr>
          <w:p w14:paraId="7F56CDC5" w14:textId="77777777" w:rsidR="000914DF" w:rsidRPr="00705A59" w:rsidRDefault="000914DF" w:rsidP="00705A59">
            <w:pPr>
              <w:spacing w:after="0" w:line="240" w:lineRule="auto"/>
              <w:jc w:val="right"/>
              <w:rPr>
                <w:color w:val="000000"/>
                <w:sz w:val="20"/>
                <w:szCs w:val="20"/>
              </w:rPr>
            </w:pPr>
            <w:r w:rsidRPr="00705A59">
              <w:rPr>
                <w:color w:val="000000"/>
                <w:sz w:val="20"/>
                <w:szCs w:val="20"/>
              </w:rPr>
              <w:t>86.00</w:t>
            </w:r>
          </w:p>
        </w:tc>
        <w:tc>
          <w:tcPr>
            <w:tcW w:w="1076" w:type="dxa"/>
            <w:noWrap/>
            <w:vAlign w:val="center"/>
          </w:tcPr>
          <w:p w14:paraId="402108CF" w14:textId="77777777" w:rsidR="000914DF" w:rsidRPr="00705A59" w:rsidRDefault="000914DF" w:rsidP="00705A59">
            <w:pPr>
              <w:spacing w:after="0" w:line="240" w:lineRule="auto"/>
              <w:rPr>
                <w:color w:val="000000"/>
                <w:sz w:val="20"/>
                <w:szCs w:val="20"/>
              </w:rPr>
            </w:pPr>
          </w:p>
        </w:tc>
        <w:tc>
          <w:tcPr>
            <w:tcW w:w="1076" w:type="dxa"/>
            <w:noWrap/>
            <w:vAlign w:val="center"/>
          </w:tcPr>
          <w:p w14:paraId="4E5BCBFC" w14:textId="77777777" w:rsidR="000914DF" w:rsidRPr="00705A59" w:rsidRDefault="000914DF" w:rsidP="00705A59">
            <w:pPr>
              <w:spacing w:after="0" w:line="240" w:lineRule="auto"/>
              <w:rPr>
                <w:color w:val="000000"/>
                <w:sz w:val="20"/>
                <w:szCs w:val="20"/>
              </w:rPr>
            </w:pPr>
          </w:p>
        </w:tc>
        <w:tc>
          <w:tcPr>
            <w:tcW w:w="876" w:type="dxa"/>
            <w:noWrap/>
            <w:vAlign w:val="center"/>
          </w:tcPr>
          <w:p w14:paraId="32AD53C5" w14:textId="77777777" w:rsidR="000914DF" w:rsidRPr="00705A59" w:rsidRDefault="000914DF" w:rsidP="00705A59">
            <w:pPr>
              <w:spacing w:after="0" w:line="240" w:lineRule="auto"/>
              <w:rPr>
                <w:color w:val="000000"/>
                <w:sz w:val="20"/>
                <w:szCs w:val="20"/>
              </w:rPr>
            </w:pPr>
          </w:p>
        </w:tc>
        <w:tc>
          <w:tcPr>
            <w:tcW w:w="876" w:type="dxa"/>
            <w:noWrap/>
            <w:vAlign w:val="center"/>
          </w:tcPr>
          <w:p w14:paraId="3E738282" w14:textId="77777777" w:rsidR="000914DF" w:rsidRPr="00705A59" w:rsidRDefault="000914DF" w:rsidP="00705A59">
            <w:pPr>
              <w:spacing w:after="0" w:line="240" w:lineRule="auto"/>
              <w:rPr>
                <w:color w:val="000000"/>
                <w:sz w:val="20"/>
                <w:szCs w:val="20"/>
              </w:rPr>
            </w:pPr>
          </w:p>
        </w:tc>
        <w:tc>
          <w:tcPr>
            <w:tcW w:w="876" w:type="dxa"/>
            <w:noWrap/>
            <w:vAlign w:val="center"/>
          </w:tcPr>
          <w:p w14:paraId="70629C2D" w14:textId="77777777" w:rsidR="000914DF" w:rsidRPr="00705A59" w:rsidRDefault="000914DF" w:rsidP="00705A59">
            <w:pPr>
              <w:spacing w:after="0" w:line="240" w:lineRule="auto"/>
              <w:rPr>
                <w:color w:val="000000"/>
                <w:sz w:val="20"/>
                <w:szCs w:val="20"/>
              </w:rPr>
            </w:pPr>
          </w:p>
        </w:tc>
        <w:tc>
          <w:tcPr>
            <w:tcW w:w="996" w:type="dxa"/>
            <w:noWrap/>
            <w:vAlign w:val="center"/>
          </w:tcPr>
          <w:p w14:paraId="120E5A38" w14:textId="77777777" w:rsidR="000914DF" w:rsidRPr="00705A59" w:rsidRDefault="000914DF" w:rsidP="00705A59">
            <w:pPr>
              <w:spacing w:after="0" w:line="240" w:lineRule="auto"/>
              <w:rPr>
                <w:color w:val="000000"/>
                <w:sz w:val="20"/>
                <w:szCs w:val="20"/>
              </w:rPr>
            </w:pPr>
          </w:p>
        </w:tc>
        <w:tc>
          <w:tcPr>
            <w:tcW w:w="996" w:type="dxa"/>
            <w:noWrap/>
            <w:vAlign w:val="center"/>
          </w:tcPr>
          <w:p w14:paraId="4BA7D129" w14:textId="77777777" w:rsidR="000914DF" w:rsidRPr="00705A59" w:rsidRDefault="000914DF" w:rsidP="00705A59">
            <w:pPr>
              <w:spacing w:after="0" w:line="240" w:lineRule="auto"/>
              <w:rPr>
                <w:color w:val="000000"/>
                <w:sz w:val="20"/>
                <w:szCs w:val="20"/>
              </w:rPr>
            </w:pPr>
          </w:p>
        </w:tc>
        <w:tc>
          <w:tcPr>
            <w:tcW w:w="996" w:type="dxa"/>
            <w:noWrap/>
            <w:vAlign w:val="center"/>
          </w:tcPr>
          <w:p w14:paraId="0010024B" w14:textId="77777777" w:rsidR="000914DF" w:rsidRPr="00705A59" w:rsidRDefault="000914DF" w:rsidP="00705A59">
            <w:pPr>
              <w:spacing w:after="0" w:line="240" w:lineRule="auto"/>
              <w:rPr>
                <w:color w:val="000000"/>
                <w:sz w:val="20"/>
                <w:szCs w:val="20"/>
              </w:rPr>
            </w:pPr>
          </w:p>
        </w:tc>
        <w:tc>
          <w:tcPr>
            <w:tcW w:w="996" w:type="dxa"/>
            <w:noWrap/>
            <w:vAlign w:val="center"/>
          </w:tcPr>
          <w:p w14:paraId="0134960C" w14:textId="77777777" w:rsidR="000914DF" w:rsidRPr="00705A59" w:rsidRDefault="000914DF" w:rsidP="00705A59">
            <w:pPr>
              <w:spacing w:after="0" w:line="240" w:lineRule="auto"/>
              <w:rPr>
                <w:color w:val="000000"/>
                <w:sz w:val="20"/>
                <w:szCs w:val="20"/>
              </w:rPr>
            </w:pPr>
          </w:p>
        </w:tc>
      </w:tr>
      <w:tr w:rsidR="000914DF" w:rsidRPr="00705A59" w14:paraId="7A7F222D" w14:textId="77777777" w:rsidTr="00705A59">
        <w:trPr>
          <w:trHeight w:val="276"/>
        </w:trPr>
        <w:tc>
          <w:tcPr>
            <w:tcW w:w="860" w:type="dxa"/>
            <w:noWrap/>
            <w:vAlign w:val="center"/>
          </w:tcPr>
          <w:p w14:paraId="435610F6" w14:textId="77777777" w:rsidR="000914DF" w:rsidRPr="00705A59" w:rsidRDefault="000914DF" w:rsidP="00705A59">
            <w:pPr>
              <w:spacing w:after="0" w:line="240" w:lineRule="auto"/>
              <w:rPr>
                <w:color w:val="000000"/>
                <w:sz w:val="20"/>
                <w:szCs w:val="20"/>
              </w:rPr>
            </w:pPr>
            <w:r w:rsidRPr="00705A59">
              <w:rPr>
                <w:color w:val="000000"/>
                <w:sz w:val="20"/>
                <w:szCs w:val="20"/>
              </w:rPr>
              <w:t>09-10</w:t>
            </w:r>
          </w:p>
        </w:tc>
        <w:tc>
          <w:tcPr>
            <w:tcW w:w="839" w:type="dxa"/>
            <w:noWrap/>
            <w:vAlign w:val="center"/>
          </w:tcPr>
          <w:p w14:paraId="57D57632" w14:textId="77777777" w:rsidR="000914DF" w:rsidRPr="00705A59" w:rsidRDefault="000914DF" w:rsidP="00705A59">
            <w:pPr>
              <w:spacing w:after="0" w:line="240" w:lineRule="auto"/>
              <w:jc w:val="right"/>
              <w:rPr>
                <w:color w:val="000000"/>
                <w:sz w:val="20"/>
                <w:szCs w:val="20"/>
              </w:rPr>
            </w:pPr>
            <w:r w:rsidRPr="00705A59">
              <w:rPr>
                <w:color w:val="000000"/>
                <w:sz w:val="20"/>
                <w:szCs w:val="20"/>
              </w:rPr>
              <w:t>102.96</w:t>
            </w:r>
          </w:p>
        </w:tc>
        <w:tc>
          <w:tcPr>
            <w:tcW w:w="1076" w:type="dxa"/>
            <w:noWrap/>
            <w:vAlign w:val="center"/>
          </w:tcPr>
          <w:p w14:paraId="33244B49" w14:textId="77777777" w:rsidR="000914DF" w:rsidRPr="00705A59" w:rsidRDefault="000914DF" w:rsidP="00705A59">
            <w:pPr>
              <w:spacing w:after="0" w:line="240" w:lineRule="auto"/>
              <w:rPr>
                <w:color w:val="000000"/>
                <w:sz w:val="20"/>
                <w:szCs w:val="20"/>
              </w:rPr>
            </w:pPr>
          </w:p>
        </w:tc>
        <w:tc>
          <w:tcPr>
            <w:tcW w:w="1076" w:type="dxa"/>
            <w:noWrap/>
            <w:vAlign w:val="center"/>
          </w:tcPr>
          <w:p w14:paraId="1268F14F" w14:textId="77777777" w:rsidR="000914DF" w:rsidRPr="00705A59" w:rsidRDefault="000914DF" w:rsidP="00705A59">
            <w:pPr>
              <w:spacing w:after="0" w:line="240" w:lineRule="auto"/>
              <w:rPr>
                <w:color w:val="000000"/>
                <w:sz w:val="20"/>
                <w:szCs w:val="20"/>
              </w:rPr>
            </w:pPr>
          </w:p>
        </w:tc>
        <w:tc>
          <w:tcPr>
            <w:tcW w:w="876" w:type="dxa"/>
            <w:noWrap/>
            <w:vAlign w:val="center"/>
          </w:tcPr>
          <w:p w14:paraId="5EFE299B" w14:textId="77777777" w:rsidR="000914DF" w:rsidRPr="00705A59" w:rsidRDefault="000914DF" w:rsidP="00705A59">
            <w:pPr>
              <w:spacing w:after="0" w:line="240" w:lineRule="auto"/>
              <w:rPr>
                <w:color w:val="000000"/>
                <w:sz w:val="20"/>
                <w:szCs w:val="20"/>
              </w:rPr>
            </w:pPr>
          </w:p>
        </w:tc>
        <w:tc>
          <w:tcPr>
            <w:tcW w:w="876" w:type="dxa"/>
            <w:noWrap/>
            <w:vAlign w:val="center"/>
          </w:tcPr>
          <w:p w14:paraId="578F0B34" w14:textId="77777777" w:rsidR="000914DF" w:rsidRPr="00705A59" w:rsidRDefault="000914DF" w:rsidP="00705A59">
            <w:pPr>
              <w:spacing w:after="0" w:line="240" w:lineRule="auto"/>
              <w:rPr>
                <w:color w:val="000000"/>
                <w:sz w:val="20"/>
                <w:szCs w:val="20"/>
              </w:rPr>
            </w:pPr>
          </w:p>
        </w:tc>
        <w:tc>
          <w:tcPr>
            <w:tcW w:w="876" w:type="dxa"/>
            <w:noWrap/>
            <w:vAlign w:val="center"/>
          </w:tcPr>
          <w:p w14:paraId="25ADB950" w14:textId="77777777" w:rsidR="000914DF" w:rsidRPr="00705A59" w:rsidRDefault="000914DF" w:rsidP="00705A59">
            <w:pPr>
              <w:spacing w:after="0" w:line="240" w:lineRule="auto"/>
              <w:rPr>
                <w:color w:val="000000"/>
                <w:sz w:val="20"/>
                <w:szCs w:val="20"/>
              </w:rPr>
            </w:pPr>
          </w:p>
        </w:tc>
        <w:tc>
          <w:tcPr>
            <w:tcW w:w="996" w:type="dxa"/>
            <w:noWrap/>
            <w:vAlign w:val="center"/>
          </w:tcPr>
          <w:p w14:paraId="14AAE95D" w14:textId="77777777" w:rsidR="000914DF" w:rsidRPr="00705A59" w:rsidRDefault="000914DF" w:rsidP="00705A59">
            <w:pPr>
              <w:spacing w:after="0" w:line="240" w:lineRule="auto"/>
              <w:rPr>
                <w:color w:val="000000"/>
                <w:sz w:val="20"/>
                <w:szCs w:val="20"/>
              </w:rPr>
            </w:pPr>
          </w:p>
        </w:tc>
        <w:tc>
          <w:tcPr>
            <w:tcW w:w="996" w:type="dxa"/>
            <w:noWrap/>
            <w:vAlign w:val="center"/>
          </w:tcPr>
          <w:p w14:paraId="7BC74A35" w14:textId="77777777" w:rsidR="000914DF" w:rsidRPr="00705A59" w:rsidRDefault="000914DF" w:rsidP="00705A59">
            <w:pPr>
              <w:spacing w:after="0" w:line="240" w:lineRule="auto"/>
              <w:rPr>
                <w:color w:val="000000"/>
                <w:sz w:val="20"/>
                <w:szCs w:val="20"/>
              </w:rPr>
            </w:pPr>
          </w:p>
        </w:tc>
        <w:tc>
          <w:tcPr>
            <w:tcW w:w="996" w:type="dxa"/>
            <w:noWrap/>
            <w:vAlign w:val="center"/>
          </w:tcPr>
          <w:p w14:paraId="2776C0A7" w14:textId="77777777" w:rsidR="000914DF" w:rsidRPr="00705A59" w:rsidRDefault="000914DF" w:rsidP="00705A59">
            <w:pPr>
              <w:spacing w:after="0" w:line="240" w:lineRule="auto"/>
              <w:rPr>
                <w:color w:val="000000"/>
                <w:sz w:val="20"/>
                <w:szCs w:val="20"/>
              </w:rPr>
            </w:pPr>
          </w:p>
        </w:tc>
        <w:tc>
          <w:tcPr>
            <w:tcW w:w="996" w:type="dxa"/>
            <w:noWrap/>
            <w:vAlign w:val="center"/>
          </w:tcPr>
          <w:p w14:paraId="11C981A4" w14:textId="77777777" w:rsidR="000914DF" w:rsidRPr="00705A59" w:rsidRDefault="000914DF" w:rsidP="00705A59">
            <w:pPr>
              <w:spacing w:after="0" w:line="240" w:lineRule="auto"/>
              <w:rPr>
                <w:color w:val="000000"/>
                <w:sz w:val="20"/>
                <w:szCs w:val="20"/>
              </w:rPr>
            </w:pPr>
          </w:p>
        </w:tc>
      </w:tr>
      <w:tr w:rsidR="000914DF" w:rsidRPr="00705A59" w14:paraId="55715236" w14:textId="77777777" w:rsidTr="00705A59">
        <w:trPr>
          <w:trHeight w:val="276"/>
        </w:trPr>
        <w:tc>
          <w:tcPr>
            <w:tcW w:w="860" w:type="dxa"/>
            <w:noWrap/>
            <w:vAlign w:val="center"/>
          </w:tcPr>
          <w:p w14:paraId="7A4F21FD" w14:textId="77777777" w:rsidR="000914DF" w:rsidRPr="00705A59" w:rsidRDefault="000914DF" w:rsidP="00705A59">
            <w:pPr>
              <w:spacing w:after="0" w:line="240" w:lineRule="auto"/>
              <w:rPr>
                <w:color w:val="000000"/>
                <w:sz w:val="20"/>
                <w:szCs w:val="20"/>
              </w:rPr>
            </w:pPr>
            <w:r w:rsidRPr="00705A59">
              <w:rPr>
                <w:color w:val="000000"/>
                <w:sz w:val="20"/>
                <w:szCs w:val="20"/>
              </w:rPr>
              <w:t>10-11</w:t>
            </w:r>
          </w:p>
        </w:tc>
        <w:tc>
          <w:tcPr>
            <w:tcW w:w="839" w:type="dxa"/>
            <w:noWrap/>
            <w:vAlign w:val="center"/>
          </w:tcPr>
          <w:p w14:paraId="48D7DAAD" w14:textId="77777777" w:rsidR="000914DF" w:rsidRPr="00705A59" w:rsidRDefault="000914DF" w:rsidP="00705A59">
            <w:pPr>
              <w:spacing w:after="0" w:line="240" w:lineRule="auto"/>
              <w:jc w:val="right"/>
              <w:rPr>
                <w:color w:val="000000"/>
                <w:sz w:val="20"/>
                <w:szCs w:val="20"/>
              </w:rPr>
            </w:pPr>
            <w:r w:rsidRPr="00705A59">
              <w:rPr>
                <w:color w:val="000000"/>
                <w:sz w:val="20"/>
                <w:szCs w:val="20"/>
              </w:rPr>
              <w:t>86.83</w:t>
            </w:r>
          </w:p>
        </w:tc>
        <w:tc>
          <w:tcPr>
            <w:tcW w:w="1076" w:type="dxa"/>
            <w:noWrap/>
            <w:vAlign w:val="center"/>
          </w:tcPr>
          <w:p w14:paraId="1BECEAC1" w14:textId="77777777" w:rsidR="000914DF" w:rsidRPr="00705A59" w:rsidRDefault="000914DF" w:rsidP="00705A59">
            <w:pPr>
              <w:spacing w:after="0" w:line="240" w:lineRule="auto"/>
              <w:rPr>
                <w:color w:val="000000"/>
                <w:sz w:val="20"/>
                <w:szCs w:val="20"/>
              </w:rPr>
            </w:pPr>
          </w:p>
        </w:tc>
        <w:tc>
          <w:tcPr>
            <w:tcW w:w="1076" w:type="dxa"/>
            <w:noWrap/>
            <w:vAlign w:val="center"/>
          </w:tcPr>
          <w:p w14:paraId="6AF6A1A9" w14:textId="77777777" w:rsidR="000914DF" w:rsidRPr="00705A59" w:rsidRDefault="000914DF" w:rsidP="00705A59">
            <w:pPr>
              <w:spacing w:after="0" w:line="240" w:lineRule="auto"/>
              <w:rPr>
                <w:color w:val="000000"/>
                <w:sz w:val="20"/>
                <w:szCs w:val="20"/>
              </w:rPr>
            </w:pPr>
          </w:p>
        </w:tc>
        <w:tc>
          <w:tcPr>
            <w:tcW w:w="876" w:type="dxa"/>
            <w:noWrap/>
            <w:vAlign w:val="center"/>
          </w:tcPr>
          <w:p w14:paraId="12A4CF67" w14:textId="77777777" w:rsidR="000914DF" w:rsidRPr="00705A59" w:rsidRDefault="000914DF" w:rsidP="00705A59">
            <w:pPr>
              <w:spacing w:after="0" w:line="240" w:lineRule="auto"/>
              <w:rPr>
                <w:color w:val="000000"/>
                <w:sz w:val="20"/>
                <w:szCs w:val="20"/>
              </w:rPr>
            </w:pPr>
          </w:p>
        </w:tc>
        <w:tc>
          <w:tcPr>
            <w:tcW w:w="876" w:type="dxa"/>
            <w:noWrap/>
            <w:vAlign w:val="center"/>
          </w:tcPr>
          <w:p w14:paraId="57B55166" w14:textId="77777777" w:rsidR="000914DF" w:rsidRPr="00705A59" w:rsidRDefault="000914DF" w:rsidP="00705A59">
            <w:pPr>
              <w:spacing w:after="0" w:line="240" w:lineRule="auto"/>
              <w:rPr>
                <w:color w:val="000000"/>
                <w:sz w:val="20"/>
                <w:szCs w:val="20"/>
              </w:rPr>
            </w:pPr>
          </w:p>
        </w:tc>
        <w:tc>
          <w:tcPr>
            <w:tcW w:w="876" w:type="dxa"/>
            <w:noWrap/>
            <w:vAlign w:val="center"/>
          </w:tcPr>
          <w:p w14:paraId="62008B9F" w14:textId="77777777" w:rsidR="000914DF" w:rsidRPr="00705A59" w:rsidRDefault="000914DF" w:rsidP="00705A59">
            <w:pPr>
              <w:spacing w:after="0" w:line="240" w:lineRule="auto"/>
              <w:rPr>
                <w:color w:val="000000"/>
                <w:sz w:val="20"/>
                <w:szCs w:val="20"/>
              </w:rPr>
            </w:pPr>
          </w:p>
        </w:tc>
        <w:tc>
          <w:tcPr>
            <w:tcW w:w="996" w:type="dxa"/>
            <w:noWrap/>
            <w:vAlign w:val="center"/>
          </w:tcPr>
          <w:p w14:paraId="49F93D3C" w14:textId="77777777" w:rsidR="000914DF" w:rsidRPr="00705A59" w:rsidRDefault="000914DF" w:rsidP="00705A59">
            <w:pPr>
              <w:spacing w:after="0" w:line="240" w:lineRule="auto"/>
              <w:rPr>
                <w:color w:val="000000"/>
                <w:sz w:val="20"/>
                <w:szCs w:val="20"/>
              </w:rPr>
            </w:pPr>
          </w:p>
        </w:tc>
        <w:tc>
          <w:tcPr>
            <w:tcW w:w="996" w:type="dxa"/>
            <w:noWrap/>
            <w:vAlign w:val="center"/>
          </w:tcPr>
          <w:p w14:paraId="79AF04E7" w14:textId="77777777" w:rsidR="000914DF" w:rsidRPr="00705A59" w:rsidRDefault="000914DF" w:rsidP="00705A59">
            <w:pPr>
              <w:spacing w:after="0" w:line="240" w:lineRule="auto"/>
              <w:rPr>
                <w:color w:val="000000"/>
                <w:sz w:val="20"/>
                <w:szCs w:val="20"/>
              </w:rPr>
            </w:pPr>
          </w:p>
        </w:tc>
        <w:tc>
          <w:tcPr>
            <w:tcW w:w="996" w:type="dxa"/>
            <w:noWrap/>
            <w:vAlign w:val="center"/>
          </w:tcPr>
          <w:p w14:paraId="4A5C1784" w14:textId="77777777" w:rsidR="000914DF" w:rsidRPr="00705A59" w:rsidRDefault="000914DF" w:rsidP="00705A59">
            <w:pPr>
              <w:spacing w:after="0" w:line="240" w:lineRule="auto"/>
              <w:rPr>
                <w:color w:val="000000"/>
                <w:sz w:val="20"/>
                <w:szCs w:val="20"/>
              </w:rPr>
            </w:pPr>
          </w:p>
        </w:tc>
        <w:tc>
          <w:tcPr>
            <w:tcW w:w="996" w:type="dxa"/>
            <w:noWrap/>
            <w:vAlign w:val="center"/>
          </w:tcPr>
          <w:p w14:paraId="49FEF7B2" w14:textId="77777777" w:rsidR="000914DF" w:rsidRPr="00705A59" w:rsidRDefault="000914DF" w:rsidP="00705A59">
            <w:pPr>
              <w:spacing w:after="0" w:line="240" w:lineRule="auto"/>
              <w:rPr>
                <w:color w:val="000000"/>
                <w:sz w:val="20"/>
                <w:szCs w:val="20"/>
              </w:rPr>
            </w:pPr>
          </w:p>
        </w:tc>
      </w:tr>
      <w:tr w:rsidR="000914DF" w:rsidRPr="00705A59" w14:paraId="39B3C6CE" w14:textId="77777777" w:rsidTr="00705A59">
        <w:trPr>
          <w:trHeight w:val="276"/>
        </w:trPr>
        <w:tc>
          <w:tcPr>
            <w:tcW w:w="860" w:type="dxa"/>
            <w:noWrap/>
            <w:vAlign w:val="center"/>
          </w:tcPr>
          <w:p w14:paraId="776BC6B1" w14:textId="77777777" w:rsidR="000914DF" w:rsidRPr="00705A59" w:rsidRDefault="000914DF" w:rsidP="00705A59">
            <w:pPr>
              <w:spacing w:after="0" w:line="240" w:lineRule="auto"/>
              <w:rPr>
                <w:color w:val="000000"/>
                <w:sz w:val="20"/>
                <w:szCs w:val="20"/>
              </w:rPr>
            </w:pPr>
          </w:p>
        </w:tc>
        <w:tc>
          <w:tcPr>
            <w:tcW w:w="839" w:type="dxa"/>
            <w:noWrap/>
            <w:vAlign w:val="center"/>
          </w:tcPr>
          <w:p w14:paraId="7CB275C6" w14:textId="77777777" w:rsidR="000914DF" w:rsidRPr="00705A59" w:rsidRDefault="000914DF" w:rsidP="00705A59">
            <w:pPr>
              <w:spacing w:after="0" w:line="240" w:lineRule="auto"/>
              <w:rPr>
                <w:color w:val="000000"/>
                <w:sz w:val="20"/>
                <w:szCs w:val="20"/>
              </w:rPr>
            </w:pPr>
          </w:p>
        </w:tc>
        <w:tc>
          <w:tcPr>
            <w:tcW w:w="1076" w:type="dxa"/>
            <w:noWrap/>
            <w:vAlign w:val="center"/>
          </w:tcPr>
          <w:p w14:paraId="655D2856" w14:textId="77777777" w:rsidR="000914DF" w:rsidRPr="00705A59" w:rsidRDefault="000914DF" w:rsidP="00705A59">
            <w:pPr>
              <w:spacing w:after="0" w:line="240" w:lineRule="auto"/>
              <w:rPr>
                <w:color w:val="000000"/>
                <w:sz w:val="20"/>
                <w:szCs w:val="20"/>
              </w:rPr>
            </w:pPr>
          </w:p>
        </w:tc>
        <w:tc>
          <w:tcPr>
            <w:tcW w:w="1076" w:type="dxa"/>
            <w:noWrap/>
            <w:vAlign w:val="center"/>
          </w:tcPr>
          <w:p w14:paraId="41E14B60" w14:textId="77777777" w:rsidR="000914DF" w:rsidRPr="00705A59" w:rsidRDefault="000914DF" w:rsidP="00705A59">
            <w:pPr>
              <w:spacing w:after="0" w:line="240" w:lineRule="auto"/>
              <w:rPr>
                <w:color w:val="000000"/>
                <w:sz w:val="20"/>
                <w:szCs w:val="20"/>
              </w:rPr>
            </w:pPr>
          </w:p>
        </w:tc>
        <w:tc>
          <w:tcPr>
            <w:tcW w:w="876" w:type="dxa"/>
            <w:noWrap/>
            <w:vAlign w:val="center"/>
          </w:tcPr>
          <w:p w14:paraId="7B157D6F" w14:textId="77777777" w:rsidR="000914DF" w:rsidRPr="00705A59" w:rsidRDefault="000914DF" w:rsidP="00705A59">
            <w:pPr>
              <w:spacing w:after="0" w:line="240" w:lineRule="auto"/>
              <w:rPr>
                <w:color w:val="000000"/>
                <w:sz w:val="20"/>
                <w:szCs w:val="20"/>
              </w:rPr>
            </w:pPr>
          </w:p>
        </w:tc>
        <w:tc>
          <w:tcPr>
            <w:tcW w:w="876" w:type="dxa"/>
            <w:noWrap/>
            <w:vAlign w:val="center"/>
          </w:tcPr>
          <w:p w14:paraId="027A0A2F" w14:textId="77777777" w:rsidR="000914DF" w:rsidRPr="00705A59" w:rsidRDefault="000914DF" w:rsidP="00705A59">
            <w:pPr>
              <w:spacing w:after="0" w:line="240" w:lineRule="auto"/>
              <w:rPr>
                <w:color w:val="000000"/>
                <w:sz w:val="20"/>
                <w:szCs w:val="20"/>
              </w:rPr>
            </w:pPr>
          </w:p>
        </w:tc>
        <w:tc>
          <w:tcPr>
            <w:tcW w:w="876" w:type="dxa"/>
            <w:noWrap/>
            <w:vAlign w:val="center"/>
          </w:tcPr>
          <w:p w14:paraId="1EE54E1F" w14:textId="77777777" w:rsidR="000914DF" w:rsidRPr="00705A59" w:rsidRDefault="000914DF" w:rsidP="00705A59">
            <w:pPr>
              <w:spacing w:after="0" w:line="240" w:lineRule="auto"/>
              <w:rPr>
                <w:color w:val="000000"/>
                <w:sz w:val="20"/>
                <w:szCs w:val="20"/>
              </w:rPr>
            </w:pPr>
          </w:p>
        </w:tc>
        <w:tc>
          <w:tcPr>
            <w:tcW w:w="996" w:type="dxa"/>
            <w:noWrap/>
            <w:vAlign w:val="center"/>
          </w:tcPr>
          <w:p w14:paraId="5DF2B2B6" w14:textId="77777777" w:rsidR="000914DF" w:rsidRPr="00705A59" w:rsidRDefault="000914DF" w:rsidP="00705A59">
            <w:pPr>
              <w:spacing w:after="0" w:line="240" w:lineRule="auto"/>
              <w:rPr>
                <w:color w:val="000000"/>
                <w:sz w:val="20"/>
                <w:szCs w:val="20"/>
              </w:rPr>
            </w:pPr>
          </w:p>
        </w:tc>
        <w:tc>
          <w:tcPr>
            <w:tcW w:w="996" w:type="dxa"/>
            <w:noWrap/>
            <w:vAlign w:val="center"/>
          </w:tcPr>
          <w:p w14:paraId="42BECA7B" w14:textId="77777777" w:rsidR="000914DF" w:rsidRPr="00705A59" w:rsidRDefault="000914DF" w:rsidP="00705A59">
            <w:pPr>
              <w:spacing w:after="0" w:line="240" w:lineRule="auto"/>
              <w:rPr>
                <w:color w:val="000000"/>
                <w:sz w:val="20"/>
                <w:szCs w:val="20"/>
              </w:rPr>
            </w:pPr>
          </w:p>
        </w:tc>
        <w:tc>
          <w:tcPr>
            <w:tcW w:w="996" w:type="dxa"/>
            <w:noWrap/>
            <w:vAlign w:val="center"/>
          </w:tcPr>
          <w:p w14:paraId="2C6AACC6" w14:textId="77777777" w:rsidR="000914DF" w:rsidRPr="00705A59" w:rsidRDefault="000914DF" w:rsidP="00705A59">
            <w:pPr>
              <w:spacing w:after="0" w:line="240" w:lineRule="auto"/>
              <w:rPr>
                <w:color w:val="000000"/>
                <w:sz w:val="20"/>
                <w:szCs w:val="20"/>
              </w:rPr>
            </w:pPr>
          </w:p>
        </w:tc>
        <w:tc>
          <w:tcPr>
            <w:tcW w:w="996" w:type="dxa"/>
            <w:noWrap/>
            <w:vAlign w:val="center"/>
          </w:tcPr>
          <w:p w14:paraId="1372E47A" w14:textId="77777777" w:rsidR="000914DF" w:rsidRPr="00705A59" w:rsidRDefault="000914DF" w:rsidP="00705A59">
            <w:pPr>
              <w:spacing w:after="0" w:line="240" w:lineRule="auto"/>
              <w:rPr>
                <w:color w:val="000000"/>
                <w:sz w:val="20"/>
                <w:szCs w:val="20"/>
              </w:rPr>
            </w:pPr>
          </w:p>
        </w:tc>
      </w:tr>
      <w:tr w:rsidR="000914DF" w:rsidRPr="00705A59" w14:paraId="42C13E21" w14:textId="77777777" w:rsidTr="00705A59">
        <w:trPr>
          <w:trHeight w:val="276"/>
        </w:trPr>
        <w:tc>
          <w:tcPr>
            <w:tcW w:w="860" w:type="dxa"/>
            <w:noWrap/>
            <w:vAlign w:val="center"/>
          </w:tcPr>
          <w:p w14:paraId="40DEA64D" w14:textId="77777777" w:rsidR="000914DF" w:rsidRPr="00705A59" w:rsidRDefault="000914DF" w:rsidP="00705A59">
            <w:pPr>
              <w:spacing w:after="0" w:line="240" w:lineRule="auto"/>
              <w:rPr>
                <w:color w:val="000000"/>
                <w:sz w:val="20"/>
                <w:szCs w:val="20"/>
              </w:rPr>
            </w:pPr>
          </w:p>
        </w:tc>
        <w:tc>
          <w:tcPr>
            <w:tcW w:w="839" w:type="dxa"/>
            <w:noWrap/>
            <w:vAlign w:val="center"/>
          </w:tcPr>
          <w:p w14:paraId="389EAD2B" w14:textId="77777777" w:rsidR="000914DF" w:rsidRPr="00705A59" w:rsidRDefault="000914DF" w:rsidP="00705A59">
            <w:pPr>
              <w:spacing w:after="0" w:line="240" w:lineRule="auto"/>
              <w:rPr>
                <w:color w:val="000000"/>
                <w:sz w:val="20"/>
                <w:szCs w:val="20"/>
              </w:rPr>
            </w:pPr>
          </w:p>
        </w:tc>
        <w:tc>
          <w:tcPr>
            <w:tcW w:w="1076" w:type="dxa"/>
            <w:noWrap/>
            <w:vAlign w:val="center"/>
          </w:tcPr>
          <w:p w14:paraId="3A661241" w14:textId="77777777" w:rsidR="000914DF" w:rsidRPr="00705A59" w:rsidRDefault="000914DF" w:rsidP="00705A59">
            <w:pPr>
              <w:spacing w:after="0" w:line="240" w:lineRule="auto"/>
              <w:rPr>
                <w:color w:val="000000"/>
                <w:sz w:val="20"/>
                <w:szCs w:val="20"/>
              </w:rPr>
            </w:pPr>
          </w:p>
        </w:tc>
        <w:tc>
          <w:tcPr>
            <w:tcW w:w="1076" w:type="dxa"/>
            <w:noWrap/>
            <w:vAlign w:val="center"/>
          </w:tcPr>
          <w:p w14:paraId="78D713F6" w14:textId="77777777" w:rsidR="000914DF" w:rsidRPr="00705A59" w:rsidRDefault="000914DF" w:rsidP="00705A59">
            <w:pPr>
              <w:spacing w:after="0" w:line="240" w:lineRule="auto"/>
              <w:rPr>
                <w:color w:val="000000"/>
                <w:sz w:val="20"/>
                <w:szCs w:val="20"/>
              </w:rPr>
            </w:pPr>
          </w:p>
        </w:tc>
        <w:tc>
          <w:tcPr>
            <w:tcW w:w="876" w:type="dxa"/>
            <w:noWrap/>
            <w:vAlign w:val="center"/>
          </w:tcPr>
          <w:p w14:paraId="6E25C817" w14:textId="77777777" w:rsidR="000914DF" w:rsidRPr="00705A59" w:rsidRDefault="000914DF" w:rsidP="00705A59">
            <w:pPr>
              <w:spacing w:after="0" w:line="240" w:lineRule="auto"/>
              <w:rPr>
                <w:color w:val="000000"/>
                <w:sz w:val="20"/>
                <w:szCs w:val="20"/>
              </w:rPr>
            </w:pPr>
          </w:p>
        </w:tc>
        <w:tc>
          <w:tcPr>
            <w:tcW w:w="876" w:type="dxa"/>
            <w:noWrap/>
            <w:vAlign w:val="center"/>
          </w:tcPr>
          <w:p w14:paraId="3A7A00C8" w14:textId="77777777" w:rsidR="000914DF" w:rsidRPr="00705A59" w:rsidRDefault="000914DF" w:rsidP="00705A59">
            <w:pPr>
              <w:spacing w:after="0" w:line="240" w:lineRule="auto"/>
              <w:rPr>
                <w:color w:val="000000"/>
                <w:sz w:val="20"/>
                <w:szCs w:val="20"/>
              </w:rPr>
            </w:pPr>
          </w:p>
        </w:tc>
        <w:tc>
          <w:tcPr>
            <w:tcW w:w="876" w:type="dxa"/>
            <w:noWrap/>
            <w:vAlign w:val="center"/>
          </w:tcPr>
          <w:p w14:paraId="757CDE2E" w14:textId="77777777" w:rsidR="000914DF" w:rsidRPr="00705A59" w:rsidRDefault="000914DF" w:rsidP="00705A59">
            <w:pPr>
              <w:spacing w:after="0" w:line="240" w:lineRule="auto"/>
              <w:rPr>
                <w:color w:val="000000"/>
                <w:sz w:val="20"/>
                <w:szCs w:val="20"/>
              </w:rPr>
            </w:pPr>
          </w:p>
        </w:tc>
        <w:tc>
          <w:tcPr>
            <w:tcW w:w="996" w:type="dxa"/>
            <w:noWrap/>
            <w:vAlign w:val="center"/>
          </w:tcPr>
          <w:p w14:paraId="52648FA2" w14:textId="77777777" w:rsidR="000914DF" w:rsidRPr="00705A59" w:rsidRDefault="000914DF" w:rsidP="00705A59">
            <w:pPr>
              <w:spacing w:after="0" w:line="240" w:lineRule="auto"/>
              <w:rPr>
                <w:color w:val="000000"/>
                <w:sz w:val="20"/>
                <w:szCs w:val="20"/>
              </w:rPr>
            </w:pPr>
          </w:p>
        </w:tc>
        <w:tc>
          <w:tcPr>
            <w:tcW w:w="996" w:type="dxa"/>
            <w:noWrap/>
            <w:vAlign w:val="center"/>
          </w:tcPr>
          <w:p w14:paraId="76E71CAE" w14:textId="77777777" w:rsidR="000914DF" w:rsidRPr="00705A59" w:rsidRDefault="000914DF" w:rsidP="00705A59">
            <w:pPr>
              <w:spacing w:after="0" w:line="240" w:lineRule="auto"/>
              <w:rPr>
                <w:color w:val="000000"/>
                <w:sz w:val="20"/>
                <w:szCs w:val="20"/>
              </w:rPr>
            </w:pPr>
          </w:p>
        </w:tc>
        <w:tc>
          <w:tcPr>
            <w:tcW w:w="996" w:type="dxa"/>
            <w:noWrap/>
            <w:vAlign w:val="center"/>
          </w:tcPr>
          <w:p w14:paraId="1B442F75" w14:textId="77777777" w:rsidR="000914DF" w:rsidRPr="00705A59" w:rsidRDefault="000914DF" w:rsidP="00705A59">
            <w:pPr>
              <w:spacing w:after="0" w:line="240" w:lineRule="auto"/>
              <w:rPr>
                <w:color w:val="000000"/>
                <w:sz w:val="20"/>
                <w:szCs w:val="20"/>
              </w:rPr>
            </w:pPr>
          </w:p>
        </w:tc>
        <w:tc>
          <w:tcPr>
            <w:tcW w:w="996" w:type="dxa"/>
            <w:noWrap/>
            <w:vAlign w:val="center"/>
          </w:tcPr>
          <w:p w14:paraId="21DD52E1" w14:textId="77777777" w:rsidR="000914DF" w:rsidRPr="00705A59" w:rsidRDefault="000914DF" w:rsidP="00705A59">
            <w:pPr>
              <w:spacing w:after="0" w:line="240" w:lineRule="auto"/>
              <w:rPr>
                <w:color w:val="000000"/>
                <w:sz w:val="20"/>
                <w:szCs w:val="20"/>
              </w:rPr>
            </w:pPr>
          </w:p>
        </w:tc>
      </w:tr>
      <w:tr w:rsidR="000914DF" w:rsidRPr="00705A59" w14:paraId="7B95CBED" w14:textId="77777777" w:rsidTr="00705A59">
        <w:trPr>
          <w:trHeight w:val="276"/>
        </w:trPr>
        <w:tc>
          <w:tcPr>
            <w:tcW w:w="860" w:type="dxa"/>
            <w:noWrap/>
            <w:vAlign w:val="center"/>
          </w:tcPr>
          <w:p w14:paraId="0A796144" w14:textId="77777777" w:rsidR="000914DF" w:rsidRPr="00705A59" w:rsidRDefault="000914DF" w:rsidP="00705A59">
            <w:pPr>
              <w:spacing w:after="0" w:line="240" w:lineRule="auto"/>
              <w:rPr>
                <w:color w:val="000000"/>
                <w:sz w:val="20"/>
                <w:szCs w:val="20"/>
              </w:rPr>
            </w:pPr>
          </w:p>
        </w:tc>
        <w:tc>
          <w:tcPr>
            <w:tcW w:w="839" w:type="dxa"/>
            <w:noWrap/>
            <w:vAlign w:val="center"/>
          </w:tcPr>
          <w:p w14:paraId="6D95290B" w14:textId="77777777" w:rsidR="000914DF" w:rsidRPr="00705A59" w:rsidRDefault="000914DF" w:rsidP="00705A59">
            <w:pPr>
              <w:spacing w:after="0" w:line="240" w:lineRule="auto"/>
              <w:rPr>
                <w:color w:val="000000"/>
                <w:sz w:val="20"/>
                <w:szCs w:val="20"/>
              </w:rPr>
            </w:pPr>
          </w:p>
        </w:tc>
        <w:tc>
          <w:tcPr>
            <w:tcW w:w="1076" w:type="dxa"/>
            <w:noWrap/>
            <w:vAlign w:val="center"/>
          </w:tcPr>
          <w:p w14:paraId="0E5485CF" w14:textId="77777777" w:rsidR="000914DF" w:rsidRPr="00705A59" w:rsidRDefault="000914DF" w:rsidP="00705A59">
            <w:pPr>
              <w:spacing w:after="0" w:line="240" w:lineRule="auto"/>
              <w:rPr>
                <w:color w:val="000000"/>
                <w:sz w:val="20"/>
                <w:szCs w:val="20"/>
              </w:rPr>
            </w:pPr>
          </w:p>
        </w:tc>
        <w:tc>
          <w:tcPr>
            <w:tcW w:w="1076" w:type="dxa"/>
            <w:noWrap/>
            <w:vAlign w:val="center"/>
          </w:tcPr>
          <w:p w14:paraId="5B9DFE96" w14:textId="77777777" w:rsidR="000914DF" w:rsidRPr="00705A59" w:rsidRDefault="000914DF" w:rsidP="00705A59">
            <w:pPr>
              <w:spacing w:after="0" w:line="240" w:lineRule="auto"/>
              <w:rPr>
                <w:color w:val="000000"/>
                <w:sz w:val="20"/>
                <w:szCs w:val="20"/>
              </w:rPr>
            </w:pPr>
          </w:p>
        </w:tc>
        <w:tc>
          <w:tcPr>
            <w:tcW w:w="876" w:type="dxa"/>
            <w:noWrap/>
            <w:vAlign w:val="center"/>
          </w:tcPr>
          <w:p w14:paraId="573C96A9" w14:textId="77777777" w:rsidR="000914DF" w:rsidRPr="00705A59" w:rsidRDefault="000914DF" w:rsidP="00705A59">
            <w:pPr>
              <w:spacing w:after="0" w:line="240" w:lineRule="auto"/>
              <w:rPr>
                <w:color w:val="000000"/>
                <w:sz w:val="20"/>
                <w:szCs w:val="20"/>
              </w:rPr>
            </w:pPr>
          </w:p>
        </w:tc>
        <w:tc>
          <w:tcPr>
            <w:tcW w:w="876" w:type="dxa"/>
            <w:noWrap/>
            <w:vAlign w:val="center"/>
          </w:tcPr>
          <w:p w14:paraId="4A6CA6E3" w14:textId="77777777" w:rsidR="000914DF" w:rsidRPr="00705A59" w:rsidRDefault="000914DF" w:rsidP="00705A59">
            <w:pPr>
              <w:spacing w:after="0" w:line="240" w:lineRule="auto"/>
              <w:rPr>
                <w:color w:val="000000"/>
                <w:sz w:val="20"/>
                <w:szCs w:val="20"/>
              </w:rPr>
            </w:pPr>
          </w:p>
        </w:tc>
        <w:tc>
          <w:tcPr>
            <w:tcW w:w="876" w:type="dxa"/>
            <w:noWrap/>
            <w:vAlign w:val="center"/>
          </w:tcPr>
          <w:p w14:paraId="454B35F8" w14:textId="77777777" w:rsidR="000914DF" w:rsidRPr="00705A59" w:rsidRDefault="000914DF" w:rsidP="00705A59">
            <w:pPr>
              <w:spacing w:after="0" w:line="240" w:lineRule="auto"/>
              <w:rPr>
                <w:color w:val="000000"/>
                <w:sz w:val="20"/>
                <w:szCs w:val="20"/>
              </w:rPr>
            </w:pPr>
          </w:p>
        </w:tc>
        <w:tc>
          <w:tcPr>
            <w:tcW w:w="996" w:type="dxa"/>
            <w:noWrap/>
            <w:vAlign w:val="center"/>
          </w:tcPr>
          <w:p w14:paraId="71624D52" w14:textId="77777777" w:rsidR="000914DF" w:rsidRPr="00705A59" w:rsidRDefault="000914DF" w:rsidP="00705A59">
            <w:pPr>
              <w:spacing w:after="0" w:line="240" w:lineRule="auto"/>
              <w:rPr>
                <w:color w:val="000000"/>
                <w:sz w:val="20"/>
                <w:szCs w:val="20"/>
              </w:rPr>
            </w:pPr>
          </w:p>
        </w:tc>
        <w:tc>
          <w:tcPr>
            <w:tcW w:w="996" w:type="dxa"/>
            <w:noWrap/>
            <w:vAlign w:val="center"/>
          </w:tcPr>
          <w:p w14:paraId="633D4802" w14:textId="77777777" w:rsidR="000914DF" w:rsidRPr="00705A59" w:rsidRDefault="000914DF" w:rsidP="00705A59">
            <w:pPr>
              <w:spacing w:after="0" w:line="240" w:lineRule="auto"/>
              <w:rPr>
                <w:color w:val="000000"/>
                <w:sz w:val="20"/>
                <w:szCs w:val="20"/>
              </w:rPr>
            </w:pPr>
          </w:p>
        </w:tc>
        <w:tc>
          <w:tcPr>
            <w:tcW w:w="996" w:type="dxa"/>
            <w:noWrap/>
            <w:vAlign w:val="center"/>
          </w:tcPr>
          <w:p w14:paraId="4100736E" w14:textId="77777777" w:rsidR="000914DF" w:rsidRPr="00705A59" w:rsidRDefault="000914DF" w:rsidP="00705A59">
            <w:pPr>
              <w:spacing w:after="0" w:line="240" w:lineRule="auto"/>
              <w:rPr>
                <w:color w:val="000000"/>
                <w:sz w:val="20"/>
                <w:szCs w:val="20"/>
              </w:rPr>
            </w:pPr>
          </w:p>
        </w:tc>
        <w:tc>
          <w:tcPr>
            <w:tcW w:w="996" w:type="dxa"/>
            <w:noWrap/>
            <w:vAlign w:val="center"/>
          </w:tcPr>
          <w:p w14:paraId="495922B8" w14:textId="77777777" w:rsidR="000914DF" w:rsidRPr="00705A59" w:rsidRDefault="000914DF" w:rsidP="00705A59">
            <w:pPr>
              <w:spacing w:after="0" w:line="240" w:lineRule="auto"/>
              <w:rPr>
                <w:color w:val="000000"/>
                <w:sz w:val="20"/>
                <w:szCs w:val="20"/>
              </w:rPr>
            </w:pPr>
          </w:p>
        </w:tc>
      </w:tr>
      <w:tr w:rsidR="000914DF" w:rsidRPr="00705A59" w14:paraId="7775B493" w14:textId="77777777" w:rsidTr="00705A59">
        <w:trPr>
          <w:trHeight w:val="276"/>
        </w:trPr>
        <w:tc>
          <w:tcPr>
            <w:tcW w:w="860" w:type="dxa"/>
            <w:noWrap/>
            <w:vAlign w:val="center"/>
          </w:tcPr>
          <w:p w14:paraId="3CBD3032" w14:textId="77777777" w:rsidR="000914DF" w:rsidRPr="00705A59" w:rsidRDefault="000914DF" w:rsidP="00705A59">
            <w:pPr>
              <w:spacing w:after="0" w:line="240" w:lineRule="auto"/>
              <w:rPr>
                <w:color w:val="000000"/>
                <w:sz w:val="20"/>
                <w:szCs w:val="20"/>
              </w:rPr>
            </w:pPr>
          </w:p>
        </w:tc>
        <w:tc>
          <w:tcPr>
            <w:tcW w:w="839" w:type="dxa"/>
            <w:noWrap/>
            <w:vAlign w:val="center"/>
          </w:tcPr>
          <w:p w14:paraId="40EEB39F" w14:textId="77777777" w:rsidR="000914DF" w:rsidRPr="00705A59" w:rsidRDefault="000914DF" w:rsidP="00705A59">
            <w:pPr>
              <w:spacing w:after="0" w:line="240" w:lineRule="auto"/>
              <w:rPr>
                <w:color w:val="000000"/>
                <w:sz w:val="20"/>
                <w:szCs w:val="20"/>
              </w:rPr>
            </w:pPr>
          </w:p>
        </w:tc>
        <w:tc>
          <w:tcPr>
            <w:tcW w:w="1076" w:type="dxa"/>
            <w:noWrap/>
            <w:vAlign w:val="center"/>
          </w:tcPr>
          <w:p w14:paraId="206DC337" w14:textId="77777777" w:rsidR="000914DF" w:rsidRPr="00705A59" w:rsidRDefault="000914DF" w:rsidP="00705A59">
            <w:pPr>
              <w:spacing w:after="0" w:line="240" w:lineRule="auto"/>
              <w:rPr>
                <w:color w:val="000000"/>
                <w:sz w:val="20"/>
                <w:szCs w:val="20"/>
              </w:rPr>
            </w:pPr>
          </w:p>
        </w:tc>
        <w:tc>
          <w:tcPr>
            <w:tcW w:w="1076" w:type="dxa"/>
            <w:noWrap/>
            <w:vAlign w:val="center"/>
          </w:tcPr>
          <w:p w14:paraId="2DE6D066" w14:textId="77777777" w:rsidR="000914DF" w:rsidRPr="00705A59" w:rsidRDefault="000914DF" w:rsidP="00705A59">
            <w:pPr>
              <w:spacing w:after="0" w:line="240" w:lineRule="auto"/>
              <w:rPr>
                <w:color w:val="000000"/>
                <w:sz w:val="20"/>
                <w:szCs w:val="20"/>
              </w:rPr>
            </w:pPr>
          </w:p>
        </w:tc>
        <w:tc>
          <w:tcPr>
            <w:tcW w:w="876" w:type="dxa"/>
            <w:noWrap/>
            <w:vAlign w:val="center"/>
          </w:tcPr>
          <w:p w14:paraId="0AD5B479" w14:textId="77777777" w:rsidR="000914DF" w:rsidRPr="00705A59" w:rsidRDefault="000914DF" w:rsidP="00705A59">
            <w:pPr>
              <w:spacing w:after="0" w:line="240" w:lineRule="auto"/>
              <w:rPr>
                <w:color w:val="000000"/>
                <w:sz w:val="20"/>
                <w:szCs w:val="20"/>
              </w:rPr>
            </w:pPr>
          </w:p>
        </w:tc>
        <w:tc>
          <w:tcPr>
            <w:tcW w:w="876" w:type="dxa"/>
            <w:noWrap/>
            <w:vAlign w:val="center"/>
          </w:tcPr>
          <w:p w14:paraId="43792A26" w14:textId="77777777" w:rsidR="000914DF" w:rsidRPr="00705A59" w:rsidRDefault="000914DF" w:rsidP="00705A59">
            <w:pPr>
              <w:spacing w:after="0" w:line="240" w:lineRule="auto"/>
              <w:rPr>
                <w:color w:val="000000"/>
                <w:sz w:val="20"/>
                <w:szCs w:val="20"/>
              </w:rPr>
            </w:pPr>
          </w:p>
        </w:tc>
        <w:tc>
          <w:tcPr>
            <w:tcW w:w="876" w:type="dxa"/>
            <w:noWrap/>
            <w:vAlign w:val="center"/>
          </w:tcPr>
          <w:p w14:paraId="1A52C362" w14:textId="77777777" w:rsidR="000914DF" w:rsidRPr="00705A59" w:rsidRDefault="000914DF" w:rsidP="00705A59">
            <w:pPr>
              <w:spacing w:after="0" w:line="240" w:lineRule="auto"/>
              <w:rPr>
                <w:color w:val="000000"/>
                <w:sz w:val="20"/>
                <w:szCs w:val="20"/>
              </w:rPr>
            </w:pPr>
          </w:p>
        </w:tc>
        <w:tc>
          <w:tcPr>
            <w:tcW w:w="996" w:type="dxa"/>
            <w:noWrap/>
            <w:vAlign w:val="center"/>
          </w:tcPr>
          <w:p w14:paraId="741E3654" w14:textId="77777777" w:rsidR="000914DF" w:rsidRPr="00705A59" w:rsidRDefault="000914DF" w:rsidP="00705A59">
            <w:pPr>
              <w:spacing w:after="0" w:line="240" w:lineRule="auto"/>
              <w:rPr>
                <w:color w:val="000000"/>
                <w:sz w:val="20"/>
                <w:szCs w:val="20"/>
              </w:rPr>
            </w:pPr>
          </w:p>
        </w:tc>
        <w:tc>
          <w:tcPr>
            <w:tcW w:w="996" w:type="dxa"/>
            <w:noWrap/>
            <w:vAlign w:val="center"/>
          </w:tcPr>
          <w:p w14:paraId="46172967" w14:textId="77777777" w:rsidR="000914DF" w:rsidRPr="00705A59" w:rsidRDefault="000914DF" w:rsidP="00705A59">
            <w:pPr>
              <w:spacing w:after="0" w:line="240" w:lineRule="auto"/>
              <w:rPr>
                <w:color w:val="000000"/>
                <w:sz w:val="20"/>
                <w:szCs w:val="20"/>
              </w:rPr>
            </w:pPr>
          </w:p>
        </w:tc>
        <w:tc>
          <w:tcPr>
            <w:tcW w:w="996" w:type="dxa"/>
            <w:noWrap/>
            <w:vAlign w:val="center"/>
          </w:tcPr>
          <w:p w14:paraId="019C3C0C" w14:textId="77777777" w:rsidR="000914DF" w:rsidRPr="00705A59" w:rsidRDefault="000914DF" w:rsidP="00705A59">
            <w:pPr>
              <w:spacing w:after="0" w:line="240" w:lineRule="auto"/>
              <w:rPr>
                <w:color w:val="000000"/>
                <w:sz w:val="20"/>
                <w:szCs w:val="20"/>
              </w:rPr>
            </w:pPr>
          </w:p>
        </w:tc>
        <w:tc>
          <w:tcPr>
            <w:tcW w:w="996" w:type="dxa"/>
            <w:noWrap/>
            <w:vAlign w:val="center"/>
          </w:tcPr>
          <w:p w14:paraId="61B853DA" w14:textId="77777777" w:rsidR="000914DF" w:rsidRPr="00705A59" w:rsidRDefault="000914DF" w:rsidP="00705A59">
            <w:pPr>
              <w:spacing w:after="0" w:line="240" w:lineRule="auto"/>
              <w:rPr>
                <w:color w:val="000000"/>
                <w:sz w:val="20"/>
                <w:szCs w:val="20"/>
              </w:rPr>
            </w:pPr>
          </w:p>
        </w:tc>
      </w:tr>
      <w:tr w:rsidR="000914DF" w:rsidRPr="00705A59" w14:paraId="56952B9A" w14:textId="77777777" w:rsidTr="00705A59">
        <w:trPr>
          <w:trHeight w:val="276"/>
        </w:trPr>
        <w:tc>
          <w:tcPr>
            <w:tcW w:w="860" w:type="dxa"/>
            <w:noWrap/>
            <w:vAlign w:val="center"/>
          </w:tcPr>
          <w:p w14:paraId="799D63A9" w14:textId="77777777" w:rsidR="000914DF" w:rsidRPr="00705A59" w:rsidRDefault="000914DF" w:rsidP="00705A59">
            <w:pPr>
              <w:spacing w:after="0" w:line="240" w:lineRule="auto"/>
              <w:rPr>
                <w:color w:val="000000"/>
                <w:sz w:val="20"/>
                <w:szCs w:val="20"/>
              </w:rPr>
            </w:pPr>
          </w:p>
        </w:tc>
        <w:tc>
          <w:tcPr>
            <w:tcW w:w="839" w:type="dxa"/>
            <w:noWrap/>
            <w:vAlign w:val="center"/>
          </w:tcPr>
          <w:p w14:paraId="260538C4" w14:textId="77777777" w:rsidR="000914DF" w:rsidRPr="00705A59" w:rsidRDefault="000914DF" w:rsidP="00705A59">
            <w:pPr>
              <w:spacing w:after="0" w:line="240" w:lineRule="auto"/>
              <w:rPr>
                <w:color w:val="000000"/>
                <w:sz w:val="20"/>
                <w:szCs w:val="20"/>
              </w:rPr>
            </w:pPr>
          </w:p>
        </w:tc>
        <w:tc>
          <w:tcPr>
            <w:tcW w:w="1076" w:type="dxa"/>
            <w:noWrap/>
            <w:vAlign w:val="center"/>
          </w:tcPr>
          <w:p w14:paraId="315F801C" w14:textId="77777777" w:rsidR="000914DF" w:rsidRPr="00705A59" w:rsidRDefault="000914DF" w:rsidP="00705A59">
            <w:pPr>
              <w:spacing w:after="0" w:line="240" w:lineRule="auto"/>
              <w:rPr>
                <w:color w:val="000000"/>
                <w:sz w:val="20"/>
                <w:szCs w:val="20"/>
              </w:rPr>
            </w:pPr>
          </w:p>
        </w:tc>
        <w:tc>
          <w:tcPr>
            <w:tcW w:w="1076" w:type="dxa"/>
            <w:noWrap/>
            <w:vAlign w:val="center"/>
          </w:tcPr>
          <w:p w14:paraId="37C281E5" w14:textId="77777777" w:rsidR="000914DF" w:rsidRPr="00705A59" w:rsidRDefault="000914DF" w:rsidP="00705A59">
            <w:pPr>
              <w:spacing w:after="0" w:line="240" w:lineRule="auto"/>
              <w:rPr>
                <w:color w:val="000000"/>
                <w:sz w:val="20"/>
                <w:szCs w:val="20"/>
              </w:rPr>
            </w:pPr>
          </w:p>
        </w:tc>
        <w:tc>
          <w:tcPr>
            <w:tcW w:w="876" w:type="dxa"/>
            <w:noWrap/>
            <w:vAlign w:val="center"/>
          </w:tcPr>
          <w:p w14:paraId="3BFE1239" w14:textId="77777777" w:rsidR="000914DF" w:rsidRPr="00705A59" w:rsidRDefault="000914DF" w:rsidP="00705A59">
            <w:pPr>
              <w:spacing w:after="0" w:line="240" w:lineRule="auto"/>
              <w:rPr>
                <w:color w:val="000000"/>
                <w:sz w:val="20"/>
                <w:szCs w:val="20"/>
              </w:rPr>
            </w:pPr>
          </w:p>
        </w:tc>
        <w:tc>
          <w:tcPr>
            <w:tcW w:w="876" w:type="dxa"/>
            <w:noWrap/>
            <w:vAlign w:val="center"/>
          </w:tcPr>
          <w:p w14:paraId="1D0DDAFE" w14:textId="77777777" w:rsidR="000914DF" w:rsidRPr="00705A59" w:rsidRDefault="000914DF" w:rsidP="00705A59">
            <w:pPr>
              <w:spacing w:after="0" w:line="240" w:lineRule="auto"/>
              <w:rPr>
                <w:color w:val="000000"/>
                <w:sz w:val="20"/>
                <w:szCs w:val="20"/>
              </w:rPr>
            </w:pPr>
          </w:p>
        </w:tc>
        <w:tc>
          <w:tcPr>
            <w:tcW w:w="876" w:type="dxa"/>
            <w:noWrap/>
            <w:vAlign w:val="center"/>
          </w:tcPr>
          <w:p w14:paraId="37970449" w14:textId="77777777" w:rsidR="000914DF" w:rsidRPr="00705A59" w:rsidRDefault="000914DF" w:rsidP="00705A59">
            <w:pPr>
              <w:spacing w:after="0" w:line="240" w:lineRule="auto"/>
              <w:rPr>
                <w:color w:val="000000"/>
                <w:sz w:val="20"/>
                <w:szCs w:val="20"/>
              </w:rPr>
            </w:pPr>
          </w:p>
        </w:tc>
        <w:tc>
          <w:tcPr>
            <w:tcW w:w="996" w:type="dxa"/>
            <w:noWrap/>
            <w:vAlign w:val="center"/>
          </w:tcPr>
          <w:p w14:paraId="378C3F55" w14:textId="77777777" w:rsidR="000914DF" w:rsidRPr="00705A59" w:rsidRDefault="000914DF" w:rsidP="00705A59">
            <w:pPr>
              <w:spacing w:after="0" w:line="240" w:lineRule="auto"/>
              <w:rPr>
                <w:color w:val="000000"/>
                <w:sz w:val="20"/>
                <w:szCs w:val="20"/>
              </w:rPr>
            </w:pPr>
          </w:p>
        </w:tc>
        <w:tc>
          <w:tcPr>
            <w:tcW w:w="996" w:type="dxa"/>
            <w:noWrap/>
            <w:vAlign w:val="center"/>
          </w:tcPr>
          <w:p w14:paraId="1A667F6A" w14:textId="77777777" w:rsidR="000914DF" w:rsidRPr="00705A59" w:rsidRDefault="000914DF" w:rsidP="00705A59">
            <w:pPr>
              <w:spacing w:after="0" w:line="240" w:lineRule="auto"/>
              <w:rPr>
                <w:color w:val="000000"/>
                <w:sz w:val="20"/>
                <w:szCs w:val="20"/>
              </w:rPr>
            </w:pPr>
          </w:p>
        </w:tc>
        <w:tc>
          <w:tcPr>
            <w:tcW w:w="996" w:type="dxa"/>
            <w:noWrap/>
            <w:vAlign w:val="center"/>
          </w:tcPr>
          <w:p w14:paraId="6932CFAF" w14:textId="77777777" w:rsidR="000914DF" w:rsidRPr="00705A59" w:rsidRDefault="000914DF" w:rsidP="00705A59">
            <w:pPr>
              <w:spacing w:after="0" w:line="240" w:lineRule="auto"/>
              <w:rPr>
                <w:color w:val="000000"/>
                <w:sz w:val="20"/>
                <w:szCs w:val="20"/>
              </w:rPr>
            </w:pPr>
          </w:p>
        </w:tc>
        <w:tc>
          <w:tcPr>
            <w:tcW w:w="996" w:type="dxa"/>
            <w:noWrap/>
            <w:vAlign w:val="center"/>
          </w:tcPr>
          <w:p w14:paraId="5D566608" w14:textId="77777777" w:rsidR="000914DF" w:rsidRPr="00705A59" w:rsidRDefault="000914DF" w:rsidP="00705A59">
            <w:pPr>
              <w:spacing w:after="0" w:line="240" w:lineRule="auto"/>
              <w:rPr>
                <w:color w:val="000000"/>
                <w:sz w:val="20"/>
                <w:szCs w:val="20"/>
              </w:rPr>
            </w:pPr>
          </w:p>
        </w:tc>
      </w:tr>
      <w:tr w:rsidR="000914DF" w:rsidRPr="00705A59" w14:paraId="577DC3B3" w14:textId="77777777" w:rsidTr="00705A59">
        <w:trPr>
          <w:trHeight w:val="276"/>
        </w:trPr>
        <w:tc>
          <w:tcPr>
            <w:tcW w:w="860" w:type="dxa"/>
            <w:noWrap/>
            <w:vAlign w:val="center"/>
          </w:tcPr>
          <w:p w14:paraId="33B6A5F6" w14:textId="77777777" w:rsidR="000914DF" w:rsidRPr="00705A59" w:rsidRDefault="000914DF" w:rsidP="00705A59">
            <w:pPr>
              <w:spacing w:after="0" w:line="240" w:lineRule="auto"/>
              <w:rPr>
                <w:color w:val="000000"/>
                <w:sz w:val="20"/>
                <w:szCs w:val="20"/>
              </w:rPr>
            </w:pPr>
          </w:p>
        </w:tc>
        <w:tc>
          <w:tcPr>
            <w:tcW w:w="839" w:type="dxa"/>
            <w:noWrap/>
            <w:vAlign w:val="center"/>
          </w:tcPr>
          <w:p w14:paraId="0109A13E" w14:textId="77777777" w:rsidR="000914DF" w:rsidRPr="00705A59" w:rsidRDefault="000914DF" w:rsidP="00705A59">
            <w:pPr>
              <w:spacing w:after="0" w:line="240" w:lineRule="auto"/>
              <w:rPr>
                <w:color w:val="000000"/>
                <w:sz w:val="20"/>
                <w:szCs w:val="20"/>
              </w:rPr>
            </w:pPr>
          </w:p>
        </w:tc>
        <w:tc>
          <w:tcPr>
            <w:tcW w:w="1076" w:type="dxa"/>
            <w:noWrap/>
            <w:vAlign w:val="center"/>
          </w:tcPr>
          <w:p w14:paraId="697B76F3" w14:textId="77777777" w:rsidR="000914DF" w:rsidRPr="00705A59" w:rsidRDefault="000914DF" w:rsidP="00705A59">
            <w:pPr>
              <w:spacing w:after="0" w:line="240" w:lineRule="auto"/>
              <w:rPr>
                <w:color w:val="000000"/>
                <w:sz w:val="20"/>
                <w:szCs w:val="20"/>
              </w:rPr>
            </w:pPr>
          </w:p>
        </w:tc>
        <w:tc>
          <w:tcPr>
            <w:tcW w:w="1076" w:type="dxa"/>
            <w:noWrap/>
            <w:vAlign w:val="center"/>
          </w:tcPr>
          <w:p w14:paraId="408F47A8" w14:textId="77777777" w:rsidR="000914DF" w:rsidRPr="00705A59" w:rsidRDefault="000914DF" w:rsidP="00705A59">
            <w:pPr>
              <w:spacing w:after="0" w:line="240" w:lineRule="auto"/>
              <w:rPr>
                <w:color w:val="000000"/>
                <w:sz w:val="20"/>
                <w:szCs w:val="20"/>
              </w:rPr>
            </w:pPr>
          </w:p>
        </w:tc>
        <w:tc>
          <w:tcPr>
            <w:tcW w:w="876" w:type="dxa"/>
            <w:noWrap/>
            <w:vAlign w:val="center"/>
          </w:tcPr>
          <w:p w14:paraId="53BCD53E" w14:textId="77777777" w:rsidR="000914DF" w:rsidRPr="00705A59" w:rsidRDefault="000914DF" w:rsidP="00705A59">
            <w:pPr>
              <w:spacing w:after="0" w:line="240" w:lineRule="auto"/>
              <w:rPr>
                <w:color w:val="000000"/>
                <w:sz w:val="20"/>
                <w:szCs w:val="20"/>
              </w:rPr>
            </w:pPr>
          </w:p>
        </w:tc>
        <w:tc>
          <w:tcPr>
            <w:tcW w:w="876" w:type="dxa"/>
            <w:noWrap/>
            <w:vAlign w:val="center"/>
          </w:tcPr>
          <w:p w14:paraId="0E4D83DE" w14:textId="77777777" w:rsidR="000914DF" w:rsidRPr="00705A59" w:rsidRDefault="000914DF" w:rsidP="00705A59">
            <w:pPr>
              <w:spacing w:after="0" w:line="240" w:lineRule="auto"/>
              <w:rPr>
                <w:color w:val="000000"/>
                <w:sz w:val="20"/>
                <w:szCs w:val="20"/>
              </w:rPr>
            </w:pPr>
          </w:p>
        </w:tc>
        <w:tc>
          <w:tcPr>
            <w:tcW w:w="876" w:type="dxa"/>
            <w:noWrap/>
            <w:vAlign w:val="center"/>
          </w:tcPr>
          <w:p w14:paraId="4EC8950B" w14:textId="77777777" w:rsidR="000914DF" w:rsidRPr="00705A59" w:rsidRDefault="000914DF" w:rsidP="00705A59">
            <w:pPr>
              <w:spacing w:after="0" w:line="240" w:lineRule="auto"/>
              <w:rPr>
                <w:color w:val="000000"/>
                <w:sz w:val="20"/>
                <w:szCs w:val="20"/>
              </w:rPr>
            </w:pPr>
          </w:p>
        </w:tc>
        <w:tc>
          <w:tcPr>
            <w:tcW w:w="996" w:type="dxa"/>
            <w:noWrap/>
            <w:vAlign w:val="center"/>
          </w:tcPr>
          <w:p w14:paraId="000AA616" w14:textId="77777777" w:rsidR="000914DF" w:rsidRPr="00705A59" w:rsidRDefault="000914DF" w:rsidP="00705A59">
            <w:pPr>
              <w:spacing w:after="0" w:line="240" w:lineRule="auto"/>
              <w:rPr>
                <w:color w:val="000000"/>
                <w:sz w:val="20"/>
                <w:szCs w:val="20"/>
              </w:rPr>
            </w:pPr>
          </w:p>
        </w:tc>
        <w:tc>
          <w:tcPr>
            <w:tcW w:w="996" w:type="dxa"/>
            <w:noWrap/>
            <w:vAlign w:val="center"/>
          </w:tcPr>
          <w:p w14:paraId="33923A5D" w14:textId="77777777" w:rsidR="000914DF" w:rsidRPr="00705A59" w:rsidRDefault="000914DF" w:rsidP="00705A59">
            <w:pPr>
              <w:spacing w:after="0" w:line="240" w:lineRule="auto"/>
              <w:rPr>
                <w:color w:val="000000"/>
                <w:sz w:val="20"/>
                <w:szCs w:val="20"/>
              </w:rPr>
            </w:pPr>
          </w:p>
        </w:tc>
        <w:tc>
          <w:tcPr>
            <w:tcW w:w="996" w:type="dxa"/>
            <w:noWrap/>
            <w:vAlign w:val="center"/>
          </w:tcPr>
          <w:p w14:paraId="0BD5C740" w14:textId="77777777" w:rsidR="000914DF" w:rsidRPr="00705A59" w:rsidRDefault="000914DF" w:rsidP="00705A59">
            <w:pPr>
              <w:spacing w:after="0" w:line="240" w:lineRule="auto"/>
              <w:rPr>
                <w:color w:val="000000"/>
                <w:sz w:val="20"/>
                <w:szCs w:val="20"/>
              </w:rPr>
            </w:pPr>
          </w:p>
        </w:tc>
        <w:tc>
          <w:tcPr>
            <w:tcW w:w="996" w:type="dxa"/>
            <w:noWrap/>
            <w:vAlign w:val="center"/>
          </w:tcPr>
          <w:p w14:paraId="23498B9D" w14:textId="77777777" w:rsidR="000914DF" w:rsidRPr="00705A59" w:rsidRDefault="000914DF" w:rsidP="00705A59">
            <w:pPr>
              <w:spacing w:after="0" w:line="240" w:lineRule="auto"/>
              <w:rPr>
                <w:color w:val="000000"/>
                <w:sz w:val="20"/>
                <w:szCs w:val="20"/>
              </w:rPr>
            </w:pPr>
          </w:p>
        </w:tc>
      </w:tr>
      <w:tr w:rsidR="000914DF" w:rsidRPr="00705A59" w14:paraId="061B3605" w14:textId="77777777" w:rsidTr="00705A59">
        <w:trPr>
          <w:trHeight w:val="276"/>
        </w:trPr>
        <w:tc>
          <w:tcPr>
            <w:tcW w:w="860" w:type="dxa"/>
            <w:noWrap/>
            <w:vAlign w:val="center"/>
          </w:tcPr>
          <w:p w14:paraId="0EC996AD" w14:textId="77777777" w:rsidR="000914DF" w:rsidRPr="00705A59" w:rsidRDefault="000914DF" w:rsidP="00705A59">
            <w:pPr>
              <w:spacing w:after="0" w:line="240" w:lineRule="auto"/>
              <w:rPr>
                <w:color w:val="000000"/>
                <w:sz w:val="20"/>
                <w:szCs w:val="20"/>
              </w:rPr>
            </w:pPr>
          </w:p>
        </w:tc>
        <w:tc>
          <w:tcPr>
            <w:tcW w:w="839" w:type="dxa"/>
            <w:noWrap/>
            <w:vAlign w:val="center"/>
          </w:tcPr>
          <w:p w14:paraId="66A62CDC" w14:textId="77777777" w:rsidR="000914DF" w:rsidRPr="00705A59" w:rsidRDefault="000914DF" w:rsidP="00705A59">
            <w:pPr>
              <w:spacing w:after="0" w:line="240" w:lineRule="auto"/>
              <w:rPr>
                <w:color w:val="000000"/>
                <w:sz w:val="20"/>
                <w:szCs w:val="20"/>
              </w:rPr>
            </w:pPr>
          </w:p>
        </w:tc>
        <w:tc>
          <w:tcPr>
            <w:tcW w:w="1076" w:type="dxa"/>
            <w:noWrap/>
            <w:vAlign w:val="center"/>
          </w:tcPr>
          <w:p w14:paraId="1013CEBD" w14:textId="77777777" w:rsidR="000914DF" w:rsidRPr="00705A59" w:rsidRDefault="000914DF" w:rsidP="00705A59">
            <w:pPr>
              <w:spacing w:after="0" w:line="240" w:lineRule="auto"/>
              <w:rPr>
                <w:color w:val="000000"/>
                <w:sz w:val="20"/>
                <w:szCs w:val="20"/>
              </w:rPr>
            </w:pPr>
          </w:p>
        </w:tc>
        <w:tc>
          <w:tcPr>
            <w:tcW w:w="1076" w:type="dxa"/>
            <w:noWrap/>
            <w:vAlign w:val="center"/>
          </w:tcPr>
          <w:p w14:paraId="62EEE1D4" w14:textId="77777777" w:rsidR="000914DF" w:rsidRPr="00705A59" w:rsidRDefault="000914DF" w:rsidP="00705A59">
            <w:pPr>
              <w:spacing w:after="0" w:line="240" w:lineRule="auto"/>
              <w:rPr>
                <w:color w:val="000000"/>
                <w:sz w:val="20"/>
                <w:szCs w:val="20"/>
              </w:rPr>
            </w:pPr>
          </w:p>
        </w:tc>
        <w:tc>
          <w:tcPr>
            <w:tcW w:w="876" w:type="dxa"/>
            <w:noWrap/>
            <w:vAlign w:val="center"/>
          </w:tcPr>
          <w:p w14:paraId="015A7290" w14:textId="77777777" w:rsidR="000914DF" w:rsidRPr="00705A59" w:rsidRDefault="000914DF" w:rsidP="00705A59">
            <w:pPr>
              <w:spacing w:after="0" w:line="240" w:lineRule="auto"/>
              <w:rPr>
                <w:color w:val="000000"/>
                <w:sz w:val="20"/>
                <w:szCs w:val="20"/>
              </w:rPr>
            </w:pPr>
          </w:p>
        </w:tc>
        <w:tc>
          <w:tcPr>
            <w:tcW w:w="876" w:type="dxa"/>
            <w:noWrap/>
            <w:vAlign w:val="center"/>
          </w:tcPr>
          <w:p w14:paraId="05E9AB0C" w14:textId="77777777" w:rsidR="000914DF" w:rsidRPr="00705A59" w:rsidRDefault="000914DF" w:rsidP="00705A59">
            <w:pPr>
              <w:spacing w:after="0" w:line="240" w:lineRule="auto"/>
              <w:rPr>
                <w:color w:val="000000"/>
                <w:sz w:val="20"/>
                <w:szCs w:val="20"/>
              </w:rPr>
            </w:pPr>
          </w:p>
        </w:tc>
        <w:tc>
          <w:tcPr>
            <w:tcW w:w="876" w:type="dxa"/>
            <w:noWrap/>
            <w:vAlign w:val="center"/>
          </w:tcPr>
          <w:p w14:paraId="7053AFB1" w14:textId="77777777" w:rsidR="000914DF" w:rsidRPr="00705A59" w:rsidRDefault="000914DF" w:rsidP="00705A59">
            <w:pPr>
              <w:spacing w:after="0" w:line="240" w:lineRule="auto"/>
              <w:rPr>
                <w:color w:val="000000"/>
                <w:sz w:val="20"/>
                <w:szCs w:val="20"/>
              </w:rPr>
            </w:pPr>
          </w:p>
        </w:tc>
        <w:tc>
          <w:tcPr>
            <w:tcW w:w="996" w:type="dxa"/>
            <w:noWrap/>
            <w:vAlign w:val="center"/>
          </w:tcPr>
          <w:p w14:paraId="558817D0" w14:textId="77777777" w:rsidR="000914DF" w:rsidRPr="00705A59" w:rsidRDefault="000914DF" w:rsidP="00705A59">
            <w:pPr>
              <w:spacing w:after="0" w:line="240" w:lineRule="auto"/>
              <w:rPr>
                <w:color w:val="000000"/>
                <w:sz w:val="20"/>
                <w:szCs w:val="20"/>
              </w:rPr>
            </w:pPr>
          </w:p>
        </w:tc>
        <w:tc>
          <w:tcPr>
            <w:tcW w:w="996" w:type="dxa"/>
            <w:noWrap/>
            <w:vAlign w:val="center"/>
          </w:tcPr>
          <w:p w14:paraId="6106608D" w14:textId="77777777" w:rsidR="000914DF" w:rsidRPr="00705A59" w:rsidRDefault="000914DF" w:rsidP="00705A59">
            <w:pPr>
              <w:spacing w:after="0" w:line="240" w:lineRule="auto"/>
              <w:rPr>
                <w:color w:val="000000"/>
                <w:sz w:val="20"/>
                <w:szCs w:val="20"/>
              </w:rPr>
            </w:pPr>
          </w:p>
        </w:tc>
        <w:tc>
          <w:tcPr>
            <w:tcW w:w="996" w:type="dxa"/>
            <w:noWrap/>
            <w:vAlign w:val="center"/>
          </w:tcPr>
          <w:p w14:paraId="4CB2E0D5" w14:textId="77777777" w:rsidR="000914DF" w:rsidRPr="00705A59" w:rsidRDefault="000914DF" w:rsidP="00705A59">
            <w:pPr>
              <w:spacing w:after="0" w:line="240" w:lineRule="auto"/>
              <w:rPr>
                <w:color w:val="000000"/>
                <w:sz w:val="20"/>
                <w:szCs w:val="20"/>
              </w:rPr>
            </w:pPr>
          </w:p>
        </w:tc>
        <w:tc>
          <w:tcPr>
            <w:tcW w:w="996" w:type="dxa"/>
            <w:noWrap/>
            <w:vAlign w:val="center"/>
          </w:tcPr>
          <w:p w14:paraId="05681C88" w14:textId="77777777" w:rsidR="000914DF" w:rsidRPr="00705A59" w:rsidRDefault="000914DF" w:rsidP="00705A59">
            <w:pPr>
              <w:spacing w:after="0" w:line="240" w:lineRule="auto"/>
              <w:rPr>
                <w:color w:val="000000"/>
                <w:sz w:val="20"/>
                <w:szCs w:val="20"/>
              </w:rPr>
            </w:pPr>
          </w:p>
        </w:tc>
      </w:tr>
      <w:tr w:rsidR="000914DF" w:rsidRPr="00705A59" w14:paraId="2B2D634B" w14:textId="77777777" w:rsidTr="00705A59">
        <w:trPr>
          <w:trHeight w:val="276"/>
        </w:trPr>
        <w:tc>
          <w:tcPr>
            <w:tcW w:w="860" w:type="dxa"/>
            <w:noWrap/>
            <w:vAlign w:val="center"/>
          </w:tcPr>
          <w:p w14:paraId="5CF42286" w14:textId="77777777" w:rsidR="000914DF" w:rsidRPr="00705A59" w:rsidRDefault="000914DF" w:rsidP="00705A59">
            <w:pPr>
              <w:spacing w:after="0" w:line="240" w:lineRule="auto"/>
              <w:rPr>
                <w:color w:val="000000"/>
                <w:sz w:val="20"/>
                <w:szCs w:val="20"/>
              </w:rPr>
            </w:pPr>
          </w:p>
        </w:tc>
        <w:tc>
          <w:tcPr>
            <w:tcW w:w="839" w:type="dxa"/>
            <w:noWrap/>
            <w:vAlign w:val="center"/>
          </w:tcPr>
          <w:p w14:paraId="1CDD5E2D" w14:textId="77777777" w:rsidR="000914DF" w:rsidRPr="00705A59" w:rsidRDefault="000914DF" w:rsidP="00705A59">
            <w:pPr>
              <w:spacing w:after="0" w:line="240" w:lineRule="auto"/>
              <w:rPr>
                <w:color w:val="000000"/>
                <w:sz w:val="20"/>
                <w:szCs w:val="20"/>
              </w:rPr>
            </w:pPr>
          </w:p>
        </w:tc>
        <w:tc>
          <w:tcPr>
            <w:tcW w:w="1076" w:type="dxa"/>
            <w:noWrap/>
            <w:vAlign w:val="center"/>
          </w:tcPr>
          <w:p w14:paraId="7372A29C" w14:textId="77777777" w:rsidR="000914DF" w:rsidRPr="00705A59" w:rsidRDefault="000914DF" w:rsidP="00705A59">
            <w:pPr>
              <w:spacing w:after="0" w:line="240" w:lineRule="auto"/>
              <w:rPr>
                <w:color w:val="000000"/>
                <w:sz w:val="20"/>
                <w:szCs w:val="20"/>
              </w:rPr>
            </w:pPr>
          </w:p>
        </w:tc>
        <w:tc>
          <w:tcPr>
            <w:tcW w:w="1076" w:type="dxa"/>
            <w:noWrap/>
            <w:vAlign w:val="center"/>
          </w:tcPr>
          <w:p w14:paraId="0FD538B4" w14:textId="77777777" w:rsidR="000914DF" w:rsidRPr="00705A59" w:rsidRDefault="000914DF" w:rsidP="00705A59">
            <w:pPr>
              <w:spacing w:after="0" w:line="240" w:lineRule="auto"/>
              <w:rPr>
                <w:color w:val="000000"/>
                <w:sz w:val="20"/>
                <w:szCs w:val="20"/>
              </w:rPr>
            </w:pPr>
          </w:p>
        </w:tc>
        <w:tc>
          <w:tcPr>
            <w:tcW w:w="876" w:type="dxa"/>
            <w:noWrap/>
            <w:vAlign w:val="center"/>
          </w:tcPr>
          <w:p w14:paraId="01ED18F4" w14:textId="77777777" w:rsidR="000914DF" w:rsidRPr="00705A59" w:rsidRDefault="000914DF" w:rsidP="00705A59">
            <w:pPr>
              <w:spacing w:after="0" w:line="240" w:lineRule="auto"/>
              <w:rPr>
                <w:color w:val="000000"/>
                <w:sz w:val="20"/>
                <w:szCs w:val="20"/>
              </w:rPr>
            </w:pPr>
          </w:p>
        </w:tc>
        <w:tc>
          <w:tcPr>
            <w:tcW w:w="876" w:type="dxa"/>
            <w:noWrap/>
            <w:vAlign w:val="center"/>
          </w:tcPr>
          <w:p w14:paraId="7FE2E7A8" w14:textId="77777777" w:rsidR="000914DF" w:rsidRPr="00705A59" w:rsidRDefault="000914DF" w:rsidP="00705A59">
            <w:pPr>
              <w:spacing w:after="0" w:line="240" w:lineRule="auto"/>
              <w:rPr>
                <w:color w:val="000000"/>
                <w:sz w:val="20"/>
                <w:szCs w:val="20"/>
              </w:rPr>
            </w:pPr>
          </w:p>
        </w:tc>
        <w:tc>
          <w:tcPr>
            <w:tcW w:w="876" w:type="dxa"/>
            <w:noWrap/>
            <w:vAlign w:val="center"/>
          </w:tcPr>
          <w:p w14:paraId="3EDE1FE1" w14:textId="77777777" w:rsidR="000914DF" w:rsidRPr="00705A59" w:rsidRDefault="000914DF" w:rsidP="00705A59">
            <w:pPr>
              <w:spacing w:after="0" w:line="240" w:lineRule="auto"/>
              <w:rPr>
                <w:color w:val="000000"/>
                <w:sz w:val="20"/>
                <w:szCs w:val="20"/>
              </w:rPr>
            </w:pPr>
          </w:p>
        </w:tc>
        <w:tc>
          <w:tcPr>
            <w:tcW w:w="996" w:type="dxa"/>
            <w:noWrap/>
            <w:vAlign w:val="center"/>
          </w:tcPr>
          <w:p w14:paraId="6A79D147" w14:textId="77777777" w:rsidR="000914DF" w:rsidRPr="00705A59" w:rsidRDefault="000914DF" w:rsidP="00705A59">
            <w:pPr>
              <w:spacing w:after="0" w:line="240" w:lineRule="auto"/>
              <w:rPr>
                <w:color w:val="000000"/>
                <w:sz w:val="20"/>
                <w:szCs w:val="20"/>
              </w:rPr>
            </w:pPr>
          </w:p>
        </w:tc>
        <w:tc>
          <w:tcPr>
            <w:tcW w:w="996" w:type="dxa"/>
            <w:noWrap/>
            <w:vAlign w:val="center"/>
          </w:tcPr>
          <w:p w14:paraId="5E5E8920" w14:textId="77777777" w:rsidR="000914DF" w:rsidRPr="00705A59" w:rsidRDefault="000914DF" w:rsidP="00705A59">
            <w:pPr>
              <w:spacing w:after="0" w:line="240" w:lineRule="auto"/>
              <w:rPr>
                <w:color w:val="000000"/>
                <w:sz w:val="20"/>
                <w:szCs w:val="20"/>
              </w:rPr>
            </w:pPr>
          </w:p>
        </w:tc>
        <w:tc>
          <w:tcPr>
            <w:tcW w:w="996" w:type="dxa"/>
            <w:noWrap/>
            <w:vAlign w:val="center"/>
          </w:tcPr>
          <w:p w14:paraId="6BBF85E3" w14:textId="77777777" w:rsidR="000914DF" w:rsidRPr="00705A59" w:rsidRDefault="000914DF" w:rsidP="00705A59">
            <w:pPr>
              <w:spacing w:after="0" w:line="240" w:lineRule="auto"/>
              <w:rPr>
                <w:color w:val="000000"/>
                <w:sz w:val="20"/>
                <w:szCs w:val="20"/>
              </w:rPr>
            </w:pPr>
          </w:p>
        </w:tc>
        <w:tc>
          <w:tcPr>
            <w:tcW w:w="996" w:type="dxa"/>
            <w:noWrap/>
            <w:vAlign w:val="center"/>
          </w:tcPr>
          <w:p w14:paraId="2D803992" w14:textId="77777777" w:rsidR="000914DF" w:rsidRPr="00705A59" w:rsidRDefault="000914DF" w:rsidP="00705A59">
            <w:pPr>
              <w:spacing w:after="0" w:line="240" w:lineRule="auto"/>
              <w:rPr>
                <w:color w:val="000000"/>
                <w:sz w:val="20"/>
                <w:szCs w:val="20"/>
              </w:rPr>
            </w:pPr>
          </w:p>
        </w:tc>
      </w:tr>
      <w:tr w:rsidR="000914DF" w:rsidRPr="00705A59" w14:paraId="22616331" w14:textId="77777777" w:rsidTr="00705A59">
        <w:trPr>
          <w:trHeight w:val="276"/>
        </w:trPr>
        <w:tc>
          <w:tcPr>
            <w:tcW w:w="860" w:type="dxa"/>
            <w:noWrap/>
            <w:vAlign w:val="center"/>
          </w:tcPr>
          <w:p w14:paraId="0746F224" w14:textId="77777777" w:rsidR="000914DF" w:rsidRPr="00705A59" w:rsidRDefault="000914DF" w:rsidP="00705A59">
            <w:pPr>
              <w:spacing w:after="0" w:line="240" w:lineRule="auto"/>
              <w:rPr>
                <w:color w:val="000000"/>
                <w:sz w:val="20"/>
                <w:szCs w:val="20"/>
              </w:rPr>
            </w:pPr>
          </w:p>
        </w:tc>
        <w:tc>
          <w:tcPr>
            <w:tcW w:w="839" w:type="dxa"/>
            <w:noWrap/>
            <w:vAlign w:val="center"/>
          </w:tcPr>
          <w:p w14:paraId="47C403E7" w14:textId="77777777" w:rsidR="000914DF" w:rsidRPr="00705A59" w:rsidRDefault="000914DF" w:rsidP="00705A59">
            <w:pPr>
              <w:spacing w:after="0" w:line="240" w:lineRule="auto"/>
              <w:rPr>
                <w:color w:val="000000"/>
                <w:sz w:val="20"/>
                <w:szCs w:val="20"/>
              </w:rPr>
            </w:pPr>
          </w:p>
        </w:tc>
        <w:tc>
          <w:tcPr>
            <w:tcW w:w="1076" w:type="dxa"/>
            <w:noWrap/>
            <w:vAlign w:val="center"/>
          </w:tcPr>
          <w:p w14:paraId="45D690EE" w14:textId="77777777" w:rsidR="000914DF" w:rsidRPr="00705A59" w:rsidRDefault="000914DF" w:rsidP="00705A59">
            <w:pPr>
              <w:spacing w:after="0" w:line="240" w:lineRule="auto"/>
              <w:rPr>
                <w:color w:val="000000"/>
                <w:sz w:val="20"/>
                <w:szCs w:val="20"/>
              </w:rPr>
            </w:pPr>
          </w:p>
        </w:tc>
        <w:tc>
          <w:tcPr>
            <w:tcW w:w="1076" w:type="dxa"/>
            <w:noWrap/>
            <w:vAlign w:val="center"/>
          </w:tcPr>
          <w:p w14:paraId="5382D666" w14:textId="77777777" w:rsidR="000914DF" w:rsidRPr="00705A59" w:rsidRDefault="000914DF" w:rsidP="00705A59">
            <w:pPr>
              <w:spacing w:after="0" w:line="240" w:lineRule="auto"/>
              <w:rPr>
                <w:color w:val="000000"/>
                <w:sz w:val="20"/>
                <w:szCs w:val="20"/>
              </w:rPr>
            </w:pPr>
          </w:p>
        </w:tc>
        <w:tc>
          <w:tcPr>
            <w:tcW w:w="876" w:type="dxa"/>
            <w:noWrap/>
            <w:vAlign w:val="center"/>
          </w:tcPr>
          <w:p w14:paraId="5D67DC06" w14:textId="77777777" w:rsidR="000914DF" w:rsidRPr="00705A59" w:rsidRDefault="000914DF" w:rsidP="00705A59">
            <w:pPr>
              <w:spacing w:after="0" w:line="240" w:lineRule="auto"/>
              <w:rPr>
                <w:color w:val="000000"/>
                <w:sz w:val="20"/>
                <w:szCs w:val="20"/>
              </w:rPr>
            </w:pPr>
            <w:r>
              <w:rPr>
                <w:color w:val="000000"/>
                <w:sz w:val="20"/>
                <w:szCs w:val="20"/>
              </w:rPr>
              <w:t>Chart 2</w:t>
            </w:r>
          </w:p>
        </w:tc>
        <w:tc>
          <w:tcPr>
            <w:tcW w:w="876" w:type="dxa"/>
            <w:noWrap/>
            <w:vAlign w:val="center"/>
          </w:tcPr>
          <w:p w14:paraId="7470AB44" w14:textId="77777777" w:rsidR="000914DF" w:rsidRPr="00705A59" w:rsidRDefault="000914DF" w:rsidP="00705A59">
            <w:pPr>
              <w:spacing w:after="0" w:line="240" w:lineRule="auto"/>
              <w:rPr>
                <w:color w:val="000000"/>
                <w:sz w:val="20"/>
                <w:szCs w:val="20"/>
              </w:rPr>
            </w:pPr>
          </w:p>
        </w:tc>
        <w:tc>
          <w:tcPr>
            <w:tcW w:w="876" w:type="dxa"/>
            <w:noWrap/>
            <w:vAlign w:val="center"/>
          </w:tcPr>
          <w:p w14:paraId="21674EC9" w14:textId="77777777" w:rsidR="000914DF" w:rsidRPr="00705A59" w:rsidRDefault="000914DF" w:rsidP="00705A59">
            <w:pPr>
              <w:spacing w:after="0" w:line="240" w:lineRule="auto"/>
              <w:rPr>
                <w:color w:val="000000"/>
                <w:sz w:val="20"/>
                <w:szCs w:val="20"/>
              </w:rPr>
            </w:pPr>
          </w:p>
        </w:tc>
        <w:tc>
          <w:tcPr>
            <w:tcW w:w="996" w:type="dxa"/>
            <w:noWrap/>
            <w:vAlign w:val="center"/>
          </w:tcPr>
          <w:p w14:paraId="13462AE5" w14:textId="77777777" w:rsidR="000914DF" w:rsidRPr="00705A59" w:rsidRDefault="000914DF" w:rsidP="00705A59">
            <w:pPr>
              <w:spacing w:after="0" w:line="240" w:lineRule="auto"/>
              <w:rPr>
                <w:color w:val="000000"/>
                <w:sz w:val="20"/>
                <w:szCs w:val="20"/>
              </w:rPr>
            </w:pPr>
          </w:p>
        </w:tc>
        <w:tc>
          <w:tcPr>
            <w:tcW w:w="996" w:type="dxa"/>
            <w:noWrap/>
            <w:vAlign w:val="center"/>
          </w:tcPr>
          <w:p w14:paraId="05E85DAD" w14:textId="77777777" w:rsidR="000914DF" w:rsidRPr="00705A59" w:rsidRDefault="000914DF" w:rsidP="00705A59">
            <w:pPr>
              <w:spacing w:after="0" w:line="240" w:lineRule="auto"/>
              <w:rPr>
                <w:color w:val="000000"/>
                <w:sz w:val="20"/>
                <w:szCs w:val="20"/>
              </w:rPr>
            </w:pPr>
          </w:p>
        </w:tc>
        <w:tc>
          <w:tcPr>
            <w:tcW w:w="996" w:type="dxa"/>
            <w:noWrap/>
            <w:vAlign w:val="center"/>
          </w:tcPr>
          <w:p w14:paraId="3E5E5817" w14:textId="77777777" w:rsidR="000914DF" w:rsidRPr="00705A59" w:rsidRDefault="000914DF" w:rsidP="00705A59">
            <w:pPr>
              <w:spacing w:after="0" w:line="240" w:lineRule="auto"/>
              <w:rPr>
                <w:color w:val="000000"/>
                <w:sz w:val="20"/>
                <w:szCs w:val="20"/>
              </w:rPr>
            </w:pPr>
          </w:p>
        </w:tc>
        <w:tc>
          <w:tcPr>
            <w:tcW w:w="996" w:type="dxa"/>
            <w:noWrap/>
            <w:vAlign w:val="center"/>
          </w:tcPr>
          <w:p w14:paraId="44664492" w14:textId="77777777" w:rsidR="000914DF" w:rsidRPr="00705A59" w:rsidRDefault="000914DF" w:rsidP="00705A59">
            <w:pPr>
              <w:spacing w:after="0" w:line="240" w:lineRule="auto"/>
              <w:rPr>
                <w:color w:val="000000"/>
                <w:sz w:val="20"/>
                <w:szCs w:val="20"/>
              </w:rPr>
            </w:pPr>
          </w:p>
        </w:tc>
      </w:tr>
      <w:tr w:rsidR="000914DF" w:rsidRPr="00705A59" w14:paraId="3190596B" w14:textId="77777777" w:rsidTr="00705A59">
        <w:trPr>
          <w:trHeight w:val="276"/>
        </w:trPr>
        <w:tc>
          <w:tcPr>
            <w:tcW w:w="1699" w:type="dxa"/>
            <w:gridSpan w:val="2"/>
            <w:shd w:val="clear" w:color="000000" w:fill="DBE5F1"/>
            <w:noWrap/>
            <w:vAlign w:val="center"/>
          </w:tcPr>
          <w:p w14:paraId="0D271397" w14:textId="77777777" w:rsidR="000914DF" w:rsidRPr="00705A59" w:rsidRDefault="000914DF" w:rsidP="00705A59">
            <w:pPr>
              <w:spacing w:after="0" w:line="240" w:lineRule="auto"/>
              <w:jc w:val="center"/>
              <w:rPr>
                <w:color w:val="000000"/>
                <w:sz w:val="20"/>
                <w:szCs w:val="20"/>
              </w:rPr>
            </w:pPr>
            <w:r w:rsidRPr="00705A59">
              <w:rPr>
                <w:color w:val="000000"/>
                <w:sz w:val="20"/>
                <w:szCs w:val="20"/>
              </w:rPr>
              <w:t> </w:t>
            </w:r>
          </w:p>
        </w:tc>
        <w:tc>
          <w:tcPr>
            <w:tcW w:w="1076" w:type="dxa"/>
            <w:shd w:val="clear" w:color="000000" w:fill="DBE5F1"/>
            <w:noWrap/>
            <w:vAlign w:val="center"/>
          </w:tcPr>
          <w:p w14:paraId="2F273198"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04-05</w:t>
            </w:r>
          </w:p>
        </w:tc>
        <w:tc>
          <w:tcPr>
            <w:tcW w:w="1076" w:type="dxa"/>
            <w:shd w:val="clear" w:color="000000" w:fill="DBE5F1"/>
            <w:noWrap/>
            <w:vAlign w:val="center"/>
          </w:tcPr>
          <w:p w14:paraId="0DA64E5E"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05-06</w:t>
            </w:r>
          </w:p>
        </w:tc>
        <w:tc>
          <w:tcPr>
            <w:tcW w:w="876" w:type="dxa"/>
            <w:shd w:val="clear" w:color="000000" w:fill="DBE5F1"/>
            <w:noWrap/>
            <w:vAlign w:val="center"/>
          </w:tcPr>
          <w:p w14:paraId="40191DD4"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06-07</w:t>
            </w:r>
          </w:p>
        </w:tc>
        <w:tc>
          <w:tcPr>
            <w:tcW w:w="876" w:type="dxa"/>
            <w:shd w:val="clear" w:color="000000" w:fill="DBE5F1"/>
            <w:noWrap/>
            <w:vAlign w:val="center"/>
          </w:tcPr>
          <w:p w14:paraId="1E9A11E7"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07-08</w:t>
            </w:r>
          </w:p>
        </w:tc>
        <w:tc>
          <w:tcPr>
            <w:tcW w:w="876" w:type="dxa"/>
            <w:shd w:val="clear" w:color="000000" w:fill="DBE5F1"/>
            <w:noWrap/>
            <w:vAlign w:val="center"/>
          </w:tcPr>
          <w:p w14:paraId="17AD9420"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08-09</w:t>
            </w:r>
          </w:p>
        </w:tc>
        <w:tc>
          <w:tcPr>
            <w:tcW w:w="996" w:type="dxa"/>
            <w:shd w:val="clear" w:color="000000" w:fill="DBE5F1"/>
            <w:noWrap/>
            <w:vAlign w:val="center"/>
          </w:tcPr>
          <w:p w14:paraId="791854DB"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09-10</w:t>
            </w:r>
          </w:p>
        </w:tc>
        <w:tc>
          <w:tcPr>
            <w:tcW w:w="996" w:type="dxa"/>
            <w:shd w:val="clear" w:color="000000" w:fill="DBE5F1"/>
            <w:noWrap/>
            <w:vAlign w:val="center"/>
          </w:tcPr>
          <w:p w14:paraId="357C4F78" w14:textId="77777777" w:rsidR="000914DF" w:rsidRPr="00705A59" w:rsidRDefault="000914DF" w:rsidP="00705A59">
            <w:pPr>
              <w:spacing w:after="0" w:line="240" w:lineRule="auto"/>
              <w:jc w:val="center"/>
              <w:rPr>
                <w:color w:val="000000"/>
                <w:sz w:val="20"/>
                <w:szCs w:val="20"/>
              </w:rPr>
            </w:pPr>
            <w:r w:rsidRPr="00705A59">
              <w:rPr>
                <w:color w:val="000000"/>
                <w:sz w:val="20"/>
                <w:szCs w:val="20"/>
              </w:rPr>
              <w:t>10-11</w:t>
            </w:r>
          </w:p>
        </w:tc>
        <w:tc>
          <w:tcPr>
            <w:tcW w:w="996" w:type="dxa"/>
            <w:noWrap/>
            <w:vAlign w:val="center"/>
          </w:tcPr>
          <w:p w14:paraId="7D017672" w14:textId="77777777" w:rsidR="000914DF" w:rsidRPr="00705A59" w:rsidRDefault="000914DF" w:rsidP="00705A59">
            <w:pPr>
              <w:spacing w:after="0" w:line="240" w:lineRule="auto"/>
              <w:rPr>
                <w:color w:val="000000"/>
                <w:sz w:val="20"/>
                <w:szCs w:val="20"/>
              </w:rPr>
            </w:pPr>
          </w:p>
        </w:tc>
        <w:tc>
          <w:tcPr>
            <w:tcW w:w="996" w:type="dxa"/>
            <w:noWrap/>
            <w:vAlign w:val="center"/>
          </w:tcPr>
          <w:p w14:paraId="3C29FB09" w14:textId="77777777" w:rsidR="000914DF" w:rsidRPr="00705A59" w:rsidRDefault="000914DF" w:rsidP="00705A59">
            <w:pPr>
              <w:spacing w:after="0" w:line="240" w:lineRule="auto"/>
              <w:rPr>
                <w:color w:val="000000"/>
                <w:sz w:val="20"/>
                <w:szCs w:val="20"/>
              </w:rPr>
            </w:pPr>
          </w:p>
        </w:tc>
      </w:tr>
      <w:tr w:rsidR="000914DF" w:rsidRPr="00705A59" w14:paraId="13D7E67D" w14:textId="77777777" w:rsidTr="00705A59">
        <w:trPr>
          <w:trHeight w:val="645"/>
        </w:trPr>
        <w:tc>
          <w:tcPr>
            <w:tcW w:w="1699" w:type="dxa"/>
            <w:gridSpan w:val="2"/>
            <w:vAlign w:val="center"/>
          </w:tcPr>
          <w:p w14:paraId="09C32CD9" w14:textId="77777777" w:rsidR="000914DF" w:rsidRPr="00705A59" w:rsidRDefault="000914DF" w:rsidP="00705A59">
            <w:pPr>
              <w:spacing w:after="0" w:line="240" w:lineRule="auto"/>
              <w:rPr>
                <w:color w:val="000000"/>
                <w:sz w:val="20"/>
                <w:szCs w:val="20"/>
              </w:rPr>
            </w:pPr>
            <w:r w:rsidRPr="00705A59">
              <w:rPr>
                <w:color w:val="000000"/>
                <w:sz w:val="20"/>
                <w:szCs w:val="20"/>
              </w:rPr>
              <w:t>Duplicated Enrollment</w:t>
            </w:r>
          </w:p>
        </w:tc>
        <w:tc>
          <w:tcPr>
            <w:tcW w:w="1076" w:type="dxa"/>
            <w:noWrap/>
            <w:vAlign w:val="center"/>
          </w:tcPr>
          <w:p w14:paraId="1F9C458B" w14:textId="77777777" w:rsidR="000914DF" w:rsidRPr="00705A59" w:rsidRDefault="000914DF" w:rsidP="00705A59">
            <w:pPr>
              <w:spacing w:after="0" w:line="240" w:lineRule="auto"/>
              <w:jc w:val="right"/>
              <w:rPr>
                <w:color w:val="000000"/>
                <w:sz w:val="20"/>
                <w:szCs w:val="20"/>
              </w:rPr>
            </w:pPr>
            <w:r w:rsidRPr="00705A59">
              <w:rPr>
                <w:color w:val="000000"/>
                <w:sz w:val="20"/>
                <w:szCs w:val="20"/>
              </w:rPr>
              <w:t>503</w:t>
            </w:r>
          </w:p>
        </w:tc>
        <w:tc>
          <w:tcPr>
            <w:tcW w:w="1076" w:type="dxa"/>
            <w:noWrap/>
            <w:vAlign w:val="center"/>
          </w:tcPr>
          <w:p w14:paraId="4924AEA0" w14:textId="77777777" w:rsidR="000914DF" w:rsidRPr="00705A59" w:rsidRDefault="000914DF" w:rsidP="00705A59">
            <w:pPr>
              <w:spacing w:after="0" w:line="240" w:lineRule="auto"/>
              <w:jc w:val="right"/>
              <w:rPr>
                <w:color w:val="000000"/>
                <w:sz w:val="20"/>
                <w:szCs w:val="20"/>
              </w:rPr>
            </w:pPr>
            <w:r w:rsidRPr="00705A59">
              <w:rPr>
                <w:color w:val="000000"/>
                <w:sz w:val="20"/>
                <w:szCs w:val="20"/>
              </w:rPr>
              <w:t>609</w:t>
            </w:r>
          </w:p>
        </w:tc>
        <w:tc>
          <w:tcPr>
            <w:tcW w:w="876" w:type="dxa"/>
            <w:noWrap/>
            <w:vAlign w:val="center"/>
          </w:tcPr>
          <w:p w14:paraId="1F4C14C2" w14:textId="77777777" w:rsidR="000914DF" w:rsidRPr="00705A59" w:rsidRDefault="000914DF" w:rsidP="00705A59">
            <w:pPr>
              <w:spacing w:after="0" w:line="240" w:lineRule="auto"/>
              <w:jc w:val="right"/>
              <w:rPr>
                <w:color w:val="000000"/>
                <w:sz w:val="20"/>
                <w:szCs w:val="20"/>
              </w:rPr>
            </w:pPr>
            <w:r w:rsidRPr="00705A59">
              <w:rPr>
                <w:color w:val="000000"/>
                <w:sz w:val="20"/>
                <w:szCs w:val="20"/>
              </w:rPr>
              <w:t>647</w:t>
            </w:r>
          </w:p>
        </w:tc>
        <w:tc>
          <w:tcPr>
            <w:tcW w:w="876" w:type="dxa"/>
            <w:noWrap/>
            <w:vAlign w:val="center"/>
          </w:tcPr>
          <w:p w14:paraId="44C507C8" w14:textId="77777777" w:rsidR="000914DF" w:rsidRPr="00705A59" w:rsidRDefault="000914DF" w:rsidP="00705A59">
            <w:pPr>
              <w:spacing w:after="0" w:line="240" w:lineRule="auto"/>
              <w:jc w:val="right"/>
              <w:rPr>
                <w:color w:val="000000"/>
                <w:sz w:val="20"/>
                <w:szCs w:val="20"/>
              </w:rPr>
            </w:pPr>
            <w:r w:rsidRPr="00705A59">
              <w:rPr>
                <w:color w:val="000000"/>
                <w:sz w:val="20"/>
                <w:szCs w:val="20"/>
              </w:rPr>
              <w:t>779</w:t>
            </w:r>
          </w:p>
        </w:tc>
        <w:tc>
          <w:tcPr>
            <w:tcW w:w="876" w:type="dxa"/>
            <w:noWrap/>
            <w:vAlign w:val="center"/>
          </w:tcPr>
          <w:p w14:paraId="55C84B10" w14:textId="77777777" w:rsidR="000914DF" w:rsidRPr="00705A59" w:rsidRDefault="000914DF" w:rsidP="00705A59">
            <w:pPr>
              <w:spacing w:after="0" w:line="240" w:lineRule="auto"/>
              <w:jc w:val="right"/>
              <w:rPr>
                <w:color w:val="000000"/>
                <w:sz w:val="20"/>
                <w:szCs w:val="20"/>
              </w:rPr>
            </w:pPr>
            <w:r w:rsidRPr="00705A59">
              <w:rPr>
                <w:color w:val="000000"/>
                <w:sz w:val="20"/>
                <w:szCs w:val="20"/>
              </w:rPr>
              <w:t>923</w:t>
            </w:r>
          </w:p>
        </w:tc>
        <w:tc>
          <w:tcPr>
            <w:tcW w:w="996" w:type="dxa"/>
            <w:noWrap/>
            <w:vAlign w:val="center"/>
          </w:tcPr>
          <w:p w14:paraId="7FF4829F" w14:textId="77777777" w:rsidR="000914DF" w:rsidRPr="00705A59" w:rsidRDefault="000914DF" w:rsidP="00705A59">
            <w:pPr>
              <w:spacing w:after="0" w:line="240" w:lineRule="auto"/>
              <w:jc w:val="right"/>
              <w:rPr>
                <w:color w:val="000000"/>
                <w:sz w:val="20"/>
                <w:szCs w:val="20"/>
              </w:rPr>
            </w:pPr>
            <w:r w:rsidRPr="00705A59">
              <w:rPr>
                <w:color w:val="000000"/>
                <w:sz w:val="20"/>
                <w:szCs w:val="20"/>
              </w:rPr>
              <w:t>1,083</w:t>
            </w:r>
          </w:p>
        </w:tc>
        <w:tc>
          <w:tcPr>
            <w:tcW w:w="996" w:type="dxa"/>
            <w:noWrap/>
            <w:vAlign w:val="center"/>
          </w:tcPr>
          <w:p w14:paraId="6243F77C" w14:textId="77777777" w:rsidR="000914DF" w:rsidRPr="00705A59" w:rsidRDefault="000914DF" w:rsidP="00705A59">
            <w:pPr>
              <w:spacing w:after="0" w:line="240" w:lineRule="auto"/>
              <w:jc w:val="right"/>
              <w:rPr>
                <w:color w:val="000000"/>
                <w:sz w:val="20"/>
                <w:szCs w:val="20"/>
              </w:rPr>
            </w:pPr>
            <w:r w:rsidRPr="00705A59">
              <w:rPr>
                <w:color w:val="000000"/>
                <w:sz w:val="20"/>
                <w:szCs w:val="20"/>
              </w:rPr>
              <w:t>1,015</w:t>
            </w:r>
          </w:p>
        </w:tc>
        <w:tc>
          <w:tcPr>
            <w:tcW w:w="996" w:type="dxa"/>
            <w:noWrap/>
            <w:vAlign w:val="center"/>
          </w:tcPr>
          <w:p w14:paraId="647A3546" w14:textId="77777777" w:rsidR="000914DF" w:rsidRPr="00705A59" w:rsidRDefault="000914DF" w:rsidP="00705A59">
            <w:pPr>
              <w:spacing w:after="0" w:line="240" w:lineRule="auto"/>
              <w:rPr>
                <w:color w:val="000000"/>
                <w:sz w:val="20"/>
                <w:szCs w:val="20"/>
              </w:rPr>
            </w:pPr>
          </w:p>
        </w:tc>
        <w:tc>
          <w:tcPr>
            <w:tcW w:w="996" w:type="dxa"/>
            <w:noWrap/>
            <w:vAlign w:val="center"/>
          </w:tcPr>
          <w:p w14:paraId="3F5AA77B" w14:textId="77777777" w:rsidR="000914DF" w:rsidRPr="00705A59" w:rsidRDefault="000914DF" w:rsidP="00705A59">
            <w:pPr>
              <w:spacing w:after="0" w:line="240" w:lineRule="auto"/>
              <w:rPr>
                <w:color w:val="000000"/>
                <w:sz w:val="20"/>
                <w:szCs w:val="20"/>
              </w:rPr>
            </w:pPr>
          </w:p>
        </w:tc>
      </w:tr>
      <w:tr w:rsidR="000914DF" w:rsidRPr="00705A59" w14:paraId="7E1ED282" w14:textId="77777777" w:rsidTr="00705A59">
        <w:trPr>
          <w:trHeight w:val="276"/>
        </w:trPr>
        <w:tc>
          <w:tcPr>
            <w:tcW w:w="1699" w:type="dxa"/>
            <w:gridSpan w:val="2"/>
            <w:shd w:val="clear" w:color="000000" w:fill="DBE5F1"/>
            <w:noWrap/>
            <w:vAlign w:val="center"/>
          </w:tcPr>
          <w:p w14:paraId="5CB203DA" w14:textId="77777777" w:rsidR="000914DF" w:rsidRPr="00705A59" w:rsidRDefault="000914DF" w:rsidP="00705A59">
            <w:pPr>
              <w:spacing w:after="0" w:line="240" w:lineRule="auto"/>
              <w:rPr>
                <w:color w:val="000000"/>
                <w:sz w:val="20"/>
                <w:szCs w:val="20"/>
              </w:rPr>
            </w:pPr>
            <w:r w:rsidRPr="00705A59">
              <w:rPr>
                <w:color w:val="000000"/>
                <w:sz w:val="20"/>
                <w:szCs w:val="20"/>
              </w:rPr>
              <w:t>FTEF</w:t>
            </w:r>
          </w:p>
        </w:tc>
        <w:tc>
          <w:tcPr>
            <w:tcW w:w="1076" w:type="dxa"/>
            <w:shd w:val="clear" w:color="000000" w:fill="DBE5F1"/>
            <w:noWrap/>
            <w:vAlign w:val="center"/>
          </w:tcPr>
          <w:p w14:paraId="344AB61C" w14:textId="77777777" w:rsidR="000914DF" w:rsidRPr="00705A59" w:rsidRDefault="000914DF" w:rsidP="00705A59">
            <w:pPr>
              <w:spacing w:after="0" w:line="240" w:lineRule="auto"/>
              <w:jc w:val="right"/>
              <w:rPr>
                <w:color w:val="000000"/>
                <w:sz w:val="20"/>
                <w:szCs w:val="20"/>
              </w:rPr>
            </w:pPr>
            <w:r w:rsidRPr="00705A59">
              <w:rPr>
                <w:color w:val="000000"/>
                <w:sz w:val="20"/>
                <w:szCs w:val="20"/>
              </w:rPr>
              <w:t>3.04</w:t>
            </w:r>
          </w:p>
        </w:tc>
        <w:tc>
          <w:tcPr>
            <w:tcW w:w="1076" w:type="dxa"/>
            <w:shd w:val="clear" w:color="000000" w:fill="DBE5F1"/>
            <w:noWrap/>
            <w:vAlign w:val="center"/>
          </w:tcPr>
          <w:p w14:paraId="313929F0" w14:textId="77777777" w:rsidR="000914DF" w:rsidRPr="00705A59" w:rsidRDefault="000914DF" w:rsidP="00705A59">
            <w:pPr>
              <w:spacing w:after="0" w:line="240" w:lineRule="auto"/>
              <w:jc w:val="right"/>
              <w:rPr>
                <w:color w:val="000000"/>
                <w:sz w:val="20"/>
                <w:szCs w:val="20"/>
              </w:rPr>
            </w:pPr>
            <w:r w:rsidRPr="00705A59">
              <w:rPr>
                <w:color w:val="000000"/>
                <w:sz w:val="20"/>
                <w:szCs w:val="20"/>
              </w:rPr>
              <w:t>4.44</w:t>
            </w:r>
          </w:p>
        </w:tc>
        <w:tc>
          <w:tcPr>
            <w:tcW w:w="876" w:type="dxa"/>
            <w:shd w:val="clear" w:color="000000" w:fill="DBE5F1"/>
            <w:noWrap/>
            <w:vAlign w:val="center"/>
          </w:tcPr>
          <w:p w14:paraId="790AA6E3" w14:textId="77777777" w:rsidR="000914DF" w:rsidRPr="00705A59" w:rsidRDefault="000914DF" w:rsidP="00705A59">
            <w:pPr>
              <w:spacing w:after="0" w:line="240" w:lineRule="auto"/>
              <w:jc w:val="right"/>
              <w:rPr>
                <w:color w:val="000000"/>
                <w:sz w:val="20"/>
                <w:szCs w:val="20"/>
              </w:rPr>
            </w:pPr>
            <w:r w:rsidRPr="00705A59">
              <w:rPr>
                <w:color w:val="000000"/>
                <w:sz w:val="20"/>
                <w:szCs w:val="20"/>
              </w:rPr>
              <w:t>4.60</w:t>
            </w:r>
          </w:p>
        </w:tc>
        <w:tc>
          <w:tcPr>
            <w:tcW w:w="876" w:type="dxa"/>
            <w:shd w:val="clear" w:color="000000" w:fill="DBE5F1"/>
            <w:noWrap/>
            <w:vAlign w:val="center"/>
          </w:tcPr>
          <w:p w14:paraId="28B15657" w14:textId="77777777" w:rsidR="000914DF" w:rsidRPr="00705A59" w:rsidRDefault="000914DF" w:rsidP="00705A59">
            <w:pPr>
              <w:spacing w:after="0" w:line="240" w:lineRule="auto"/>
              <w:jc w:val="right"/>
              <w:rPr>
                <w:color w:val="000000"/>
                <w:sz w:val="20"/>
                <w:szCs w:val="20"/>
              </w:rPr>
            </w:pPr>
            <w:r w:rsidRPr="00705A59">
              <w:rPr>
                <w:color w:val="000000"/>
                <w:sz w:val="20"/>
                <w:szCs w:val="20"/>
              </w:rPr>
              <w:t>6.17</w:t>
            </w:r>
          </w:p>
        </w:tc>
        <w:tc>
          <w:tcPr>
            <w:tcW w:w="876" w:type="dxa"/>
            <w:shd w:val="clear" w:color="000000" w:fill="DBE5F1"/>
            <w:noWrap/>
            <w:vAlign w:val="center"/>
          </w:tcPr>
          <w:p w14:paraId="364A1575" w14:textId="77777777" w:rsidR="000914DF" w:rsidRPr="00705A59" w:rsidRDefault="000914DF" w:rsidP="00705A59">
            <w:pPr>
              <w:spacing w:after="0" w:line="240" w:lineRule="auto"/>
              <w:jc w:val="right"/>
              <w:rPr>
                <w:color w:val="000000"/>
                <w:sz w:val="20"/>
                <w:szCs w:val="20"/>
              </w:rPr>
            </w:pPr>
            <w:r w:rsidRPr="00705A59">
              <w:rPr>
                <w:color w:val="000000"/>
                <w:sz w:val="20"/>
                <w:szCs w:val="20"/>
              </w:rPr>
              <w:t>6.61</w:t>
            </w:r>
          </w:p>
        </w:tc>
        <w:tc>
          <w:tcPr>
            <w:tcW w:w="996" w:type="dxa"/>
            <w:shd w:val="clear" w:color="000000" w:fill="DBE5F1"/>
            <w:noWrap/>
            <w:vAlign w:val="center"/>
          </w:tcPr>
          <w:p w14:paraId="5325F8C7" w14:textId="77777777" w:rsidR="000914DF" w:rsidRPr="00705A59" w:rsidRDefault="000914DF" w:rsidP="00705A59">
            <w:pPr>
              <w:spacing w:after="0" w:line="240" w:lineRule="auto"/>
              <w:jc w:val="right"/>
              <w:rPr>
                <w:color w:val="000000"/>
                <w:sz w:val="20"/>
                <w:szCs w:val="20"/>
              </w:rPr>
            </w:pPr>
            <w:r w:rsidRPr="00705A59">
              <w:rPr>
                <w:color w:val="000000"/>
                <w:sz w:val="20"/>
                <w:szCs w:val="20"/>
              </w:rPr>
              <w:t>6.61</w:t>
            </w:r>
          </w:p>
        </w:tc>
        <w:tc>
          <w:tcPr>
            <w:tcW w:w="996" w:type="dxa"/>
            <w:shd w:val="clear" w:color="000000" w:fill="DBE5F1"/>
            <w:noWrap/>
            <w:vAlign w:val="center"/>
          </w:tcPr>
          <w:p w14:paraId="72C5CADF" w14:textId="77777777" w:rsidR="000914DF" w:rsidRPr="00705A59" w:rsidRDefault="000914DF" w:rsidP="00705A59">
            <w:pPr>
              <w:spacing w:after="0" w:line="240" w:lineRule="auto"/>
              <w:jc w:val="right"/>
              <w:rPr>
                <w:color w:val="000000"/>
                <w:sz w:val="20"/>
                <w:szCs w:val="20"/>
              </w:rPr>
            </w:pPr>
            <w:r w:rsidRPr="00705A59">
              <w:rPr>
                <w:color w:val="000000"/>
                <w:sz w:val="20"/>
                <w:szCs w:val="20"/>
              </w:rPr>
              <w:t>7.04</w:t>
            </w:r>
          </w:p>
        </w:tc>
        <w:tc>
          <w:tcPr>
            <w:tcW w:w="996" w:type="dxa"/>
            <w:noWrap/>
            <w:vAlign w:val="center"/>
          </w:tcPr>
          <w:p w14:paraId="2904D263" w14:textId="77777777" w:rsidR="000914DF" w:rsidRPr="00705A59" w:rsidRDefault="000914DF" w:rsidP="00705A59">
            <w:pPr>
              <w:spacing w:after="0" w:line="240" w:lineRule="auto"/>
              <w:rPr>
                <w:color w:val="000000"/>
                <w:sz w:val="20"/>
                <w:szCs w:val="20"/>
              </w:rPr>
            </w:pPr>
          </w:p>
        </w:tc>
        <w:tc>
          <w:tcPr>
            <w:tcW w:w="996" w:type="dxa"/>
            <w:noWrap/>
            <w:vAlign w:val="center"/>
          </w:tcPr>
          <w:p w14:paraId="3907DFBB" w14:textId="77777777" w:rsidR="000914DF" w:rsidRPr="00705A59" w:rsidRDefault="000914DF" w:rsidP="00705A59">
            <w:pPr>
              <w:spacing w:after="0" w:line="240" w:lineRule="auto"/>
              <w:rPr>
                <w:color w:val="000000"/>
                <w:sz w:val="20"/>
                <w:szCs w:val="20"/>
              </w:rPr>
            </w:pPr>
          </w:p>
        </w:tc>
      </w:tr>
      <w:tr w:rsidR="000914DF" w:rsidRPr="00705A59" w14:paraId="3020E8B1" w14:textId="77777777" w:rsidTr="00705A59">
        <w:trPr>
          <w:trHeight w:val="615"/>
        </w:trPr>
        <w:tc>
          <w:tcPr>
            <w:tcW w:w="1699" w:type="dxa"/>
            <w:gridSpan w:val="2"/>
            <w:vAlign w:val="center"/>
          </w:tcPr>
          <w:p w14:paraId="7F7ED3A9" w14:textId="77777777" w:rsidR="000914DF" w:rsidRPr="00705A59" w:rsidRDefault="000914DF" w:rsidP="00705A59">
            <w:pPr>
              <w:spacing w:after="0" w:line="240" w:lineRule="auto"/>
              <w:rPr>
                <w:color w:val="000000"/>
                <w:sz w:val="20"/>
                <w:szCs w:val="20"/>
              </w:rPr>
            </w:pPr>
            <w:r w:rsidRPr="00705A59">
              <w:rPr>
                <w:color w:val="000000"/>
                <w:sz w:val="20"/>
                <w:szCs w:val="20"/>
              </w:rPr>
              <w:t>WSCH per FTEF</w:t>
            </w:r>
          </w:p>
        </w:tc>
        <w:tc>
          <w:tcPr>
            <w:tcW w:w="1076" w:type="dxa"/>
            <w:noWrap/>
            <w:vAlign w:val="center"/>
          </w:tcPr>
          <w:p w14:paraId="3F8B0623" w14:textId="77777777" w:rsidR="000914DF" w:rsidRPr="00705A59" w:rsidRDefault="000914DF" w:rsidP="00705A59">
            <w:pPr>
              <w:spacing w:after="0" w:line="240" w:lineRule="auto"/>
              <w:jc w:val="right"/>
              <w:rPr>
                <w:color w:val="000000"/>
                <w:sz w:val="20"/>
                <w:szCs w:val="20"/>
              </w:rPr>
            </w:pPr>
            <w:r w:rsidRPr="00705A59">
              <w:rPr>
                <w:color w:val="000000"/>
                <w:sz w:val="20"/>
                <w:szCs w:val="20"/>
              </w:rPr>
              <w:t>484</w:t>
            </w:r>
          </w:p>
        </w:tc>
        <w:tc>
          <w:tcPr>
            <w:tcW w:w="1076" w:type="dxa"/>
            <w:noWrap/>
            <w:vAlign w:val="center"/>
          </w:tcPr>
          <w:p w14:paraId="53773D69" w14:textId="77777777" w:rsidR="000914DF" w:rsidRPr="00705A59" w:rsidRDefault="000914DF" w:rsidP="00705A59">
            <w:pPr>
              <w:spacing w:after="0" w:line="240" w:lineRule="auto"/>
              <w:jc w:val="right"/>
              <w:rPr>
                <w:color w:val="000000"/>
                <w:sz w:val="20"/>
                <w:szCs w:val="20"/>
              </w:rPr>
            </w:pPr>
            <w:r w:rsidRPr="00705A59">
              <w:rPr>
                <w:color w:val="000000"/>
                <w:sz w:val="20"/>
                <w:szCs w:val="20"/>
              </w:rPr>
              <w:t>416</w:t>
            </w:r>
          </w:p>
        </w:tc>
        <w:tc>
          <w:tcPr>
            <w:tcW w:w="876" w:type="dxa"/>
            <w:noWrap/>
            <w:vAlign w:val="center"/>
          </w:tcPr>
          <w:p w14:paraId="207BD70A" w14:textId="77777777" w:rsidR="000914DF" w:rsidRPr="00705A59" w:rsidRDefault="000914DF" w:rsidP="00705A59">
            <w:pPr>
              <w:spacing w:after="0" w:line="240" w:lineRule="auto"/>
              <w:jc w:val="right"/>
              <w:rPr>
                <w:color w:val="000000"/>
                <w:sz w:val="20"/>
                <w:szCs w:val="20"/>
              </w:rPr>
            </w:pPr>
            <w:r w:rsidRPr="00705A59">
              <w:rPr>
                <w:color w:val="000000"/>
                <w:sz w:val="20"/>
                <w:szCs w:val="20"/>
              </w:rPr>
              <w:t>367</w:t>
            </w:r>
          </w:p>
        </w:tc>
        <w:tc>
          <w:tcPr>
            <w:tcW w:w="876" w:type="dxa"/>
            <w:noWrap/>
            <w:vAlign w:val="center"/>
          </w:tcPr>
          <w:p w14:paraId="49F551B4" w14:textId="77777777" w:rsidR="000914DF" w:rsidRPr="00705A59" w:rsidRDefault="000914DF" w:rsidP="00705A59">
            <w:pPr>
              <w:spacing w:after="0" w:line="240" w:lineRule="auto"/>
              <w:jc w:val="right"/>
              <w:rPr>
                <w:color w:val="000000"/>
                <w:sz w:val="20"/>
                <w:szCs w:val="20"/>
              </w:rPr>
            </w:pPr>
            <w:r w:rsidRPr="00705A59">
              <w:rPr>
                <w:color w:val="000000"/>
                <w:sz w:val="20"/>
                <w:szCs w:val="20"/>
              </w:rPr>
              <w:t>350</w:t>
            </w:r>
          </w:p>
        </w:tc>
        <w:tc>
          <w:tcPr>
            <w:tcW w:w="876" w:type="dxa"/>
            <w:noWrap/>
            <w:vAlign w:val="center"/>
          </w:tcPr>
          <w:p w14:paraId="634C53A2" w14:textId="77777777" w:rsidR="000914DF" w:rsidRPr="00705A59" w:rsidRDefault="000914DF" w:rsidP="00705A59">
            <w:pPr>
              <w:spacing w:after="0" w:line="240" w:lineRule="auto"/>
              <w:jc w:val="right"/>
              <w:rPr>
                <w:color w:val="000000"/>
                <w:sz w:val="20"/>
                <w:szCs w:val="20"/>
              </w:rPr>
            </w:pPr>
            <w:r w:rsidRPr="00705A59">
              <w:rPr>
                <w:color w:val="000000"/>
                <w:sz w:val="20"/>
                <w:szCs w:val="20"/>
              </w:rPr>
              <w:t>390</w:t>
            </w:r>
          </w:p>
        </w:tc>
        <w:tc>
          <w:tcPr>
            <w:tcW w:w="996" w:type="dxa"/>
            <w:noWrap/>
            <w:vAlign w:val="center"/>
          </w:tcPr>
          <w:p w14:paraId="0231679D" w14:textId="77777777" w:rsidR="000914DF" w:rsidRPr="00705A59" w:rsidRDefault="000914DF" w:rsidP="00705A59">
            <w:pPr>
              <w:spacing w:after="0" w:line="240" w:lineRule="auto"/>
              <w:jc w:val="right"/>
              <w:rPr>
                <w:color w:val="000000"/>
                <w:sz w:val="20"/>
                <w:szCs w:val="20"/>
              </w:rPr>
            </w:pPr>
            <w:r w:rsidRPr="00705A59">
              <w:rPr>
                <w:color w:val="000000"/>
                <w:sz w:val="20"/>
                <w:szCs w:val="20"/>
              </w:rPr>
              <w:t>467</w:t>
            </w:r>
          </w:p>
        </w:tc>
        <w:tc>
          <w:tcPr>
            <w:tcW w:w="996" w:type="dxa"/>
            <w:noWrap/>
            <w:vAlign w:val="center"/>
          </w:tcPr>
          <w:p w14:paraId="3C60ABE1" w14:textId="77777777" w:rsidR="000914DF" w:rsidRPr="00705A59" w:rsidRDefault="000914DF" w:rsidP="00705A59">
            <w:pPr>
              <w:spacing w:after="0" w:line="240" w:lineRule="auto"/>
              <w:jc w:val="right"/>
              <w:rPr>
                <w:color w:val="000000"/>
                <w:sz w:val="20"/>
                <w:szCs w:val="20"/>
              </w:rPr>
            </w:pPr>
            <w:r w:rsidRPr="00705A59">
              <w:rPr>
                <w:color w:val="000000"/>
                <w:sz w:val="20"/>
                <w:szCs w:val="20"/>
              </w:rPr>
              <w:t>370</w:t>
            </w:r>
          </w:p>
        </w:tc>
        <w:tc>
          <w:tcPr>
            <w:tcW w:w="996" w:type="dxa"/>
            <w:noWrap/>
            <w:vAlign w:val="center"/>
          </w:tcPr>
          <w:p w14:paraId="63AEB945" w14:textId="77777777" w:rsidR="000914DF" w:rsidRPr="00705A59" w:rsidRDefault="000914DF" w:rsidP="00705A59">
            <w:pPr>
              <w:spacing w:after="0" w:line="240" w:lineRule="auto"/>
              <w:rPr>
                <w:color w:val="000000"/>
                <w:sz w:val="20"/>
                <w:szCs w:val="20"/>
              </w:rPr>
            </w:pPr>
          </w:p>
        </w:tc>
        <w:tc>
          <w:tcPr>
            <w:tcW w:w="996" w:type="dxa"/>
            <w:noWrap/>
            <w:vAlign w:val="center"/>
          </w:tcPr>
          <w:p w14:paraId="41067770" w14:textId="77777777" w:rsidR="000914DF" w:rsidRPr="00705A59" w:rsidRDefault="000914DF" w:rsidP="00705A59">
            <w:pPr>
              <w:spacing w:after="0" w:line="240" w:lineRule="auto"/>
              <w:rPr>
                <w:color w:val="000000"/>
                <w:sz w:val="20"/>
                <w:szCs w:val="20"/>
              </w:rPr>
            </w:pPr>
          </w:p>
        </w:tc>
      </w:tr>
      <w:tr w:rsidR="000914DF" w:rsidRPr="00705A59" w14:paraId="42F7E731" w14:textId="77777777" w:rsidTr="00705A59">
        <w:trPr>
          <w:trHeight w:val="276"/>
        </w:trPr>
        <w:tc>
          <w:tcPr>
            <w:tcW w:w="860" w:type="dxa"/>
            <w:noWrap/>
            <w:vAlign w:val="center"/>
          </w:tcPr>
          <w:p w14:paraId="798BA271" w14:textId="77777777" w:rsidR="000914DF" w:rsidRPr="00705A59" w:rsidRDefault="000914DF" w:rsidP="00705A59">
            <w:pPr>
              <w:spacing w:after="0" w:line="240" w:lineRule="auto"/>
              <w:rPr>
                <w:color w:val="000000"/>
                <w:sz w:val="20"/>
                <w:szCs w:val="20"/>
              </w:rPr>
            </w:pPr>
          </w:p>
        </w:tc>
        <w:tc>
          <w:tcPr>
            <w:tcW w:w="839" w:type="dxa"/>
            <w:noWrap/>
            <w:vAlign w:val="center"/>
          </w:tcPr>
          <w:p w14:paraId="7CE3C893" w14:textId="77777777" w:rsidR="000914DF" w:rsidRPr="00705A59" w:rsidRDefault="000914DF" w:rsidP="00705A59">
            <w:pPr>
              <w:spacing w:after="0" w:line="240" w:lineRule="auto"/>
              <w:rPr>
                <w:color w:val="000000"/>
                <w:sz w:val="20"/>
                <w:szCs w:val="20"/>
              </w:rPr>
            </w:pPr>
          </w:p>
        </w:tc>
        <w:tc>
          <w:tcPr>
            <w:tcW w:w="1076" w:type="dxa"/>
            <w:noWrap/>
            <w:vAlign w:val="center"/>
          </w:tcPr>
          <w:p w14:paraId="4992B599" w14:textId="77777777" w:rsidR="000914DF" w:rsidRPr="00705A59" w:rsidRDefault="000914DF" w:rsidP="00705A59">
            <w:pPr>
              <w:spacing w:after="0" w:line="240" w:lineRule="auto"/>
              <w:rPr>
                <w:color w:val="000000"/>
                <w:sz w:val="20"/>
                <w:szCs w:val="20"/>
              </w:rPr>
            </w:pPr>
          </w:p>
        </w:tc>
        <w:tc>
          <w:tcPr>
            <w:tcW w:w="1076" w:type="dxa"/>
            <w:noWrap/>
            <w:vAlign w:val="center"/>
          </w:tcPr>
          <w:p w14:paraId="1C4D94B6" w14:textId="77777777" w:rsidR="000914DF" w:rsidRPr="00705A59" w:rsidRDefault="000914DF" w:rsidP="00705A59">
            <w:pPr>
              <w:spacing w:after="0" w:line="240" w:lineRule="auto"/>
              <w:rPr>
                <w:color w:val="000000"/>
                <w:sz w:val="20"/>
                <w:szCs w:val="20"/>
              </w:rPr>
            </w:pPr>
          </w:p>
        </w:tc>
        <w:tc>
          <w:tcPr>
            <w:tcW w:w="876" w:type="dxa"/>
            <w:noWrap/>
            <w:vAlign w:val="center"/>
          </w:tcPr>
          <w:p w14:paraId="674ED3B2" w14:textId="77777777" w:rsidR="000914DF" w:rsidRPr="00705A59" w:rsidRDefault="000914DF" w:rsidP="00705A59">
            <w:pPr>
              <w:spacing w:after="0" w:line="240" w:lineRule="auto"/>
              <w:rPr>
                <w:color w:val="000000"/>
                <w:sz w:val="20"/>
                <w:szCs w:val="20"/>
              </w:rPr>
            </w:pPr>
          </w:p>
        </w:tc>
        <w:tc>
          <w:tcPr>
            <w:tcW w:w="876" w:type="dxa"/>
            <w:noWrap/>
            <w:vAlign w:val="center"/>
          </w:tcPr>
          <w:p w14:paraId="561C3BBD" w14:textId="77777777" w:rsidR="000914DF" w:rsidRPr="00705A59" w:rsidRDefault="000914DF" w:rsidP="00705A59">
            <w:pPr>
              <w:spacing w:after="0" w:line="240" w:lineRule="auto"/>
              <w:rPr>
                <w:color w:val="000000"/>
                <w:sz w:val="20"/>
                <w:szCs w:val="20"/>
              </w:rPr>
            </w:pPr>
          </w:p>
        </w:tc>
        <w:tc>
          <w:tcPr>
            <w:tcW w:w="876" w:type="dxa"/>
            <w:noWrap/>
            <w:vAlign w:val="center"/>
          </w:tcPr>
          <w:p w14:paraId="142CA6F7" w14:textId="77777777" w:rsidR="000914DF" w:rsidRPr="00705A59" w:rsidRDefault="000914DF" w:rsidP="00705A59">
            <w:pPr>
              <w:spacing w:after="0" w:line="240" w:lineRule="auto"/>
              <w:rPr>
                <w:color w:val="000000"/>
                <w:sz w:val="20"/>
                <w:szCs w:val="20"/>
              </w:rPr>
            </w:pPr>
          </w:p>
        </w:tc>
        <w:tc>
          <w:tcPr>
            <w:tcW w:w="996" w:type="dxa"/>
            <w:noWrap/>
            <w:vAlign w:val="center"/>
          </w:tcPr>
          <w:p w14:paraId="100E1B63" w14:textId="77777777" w:rsidR="000914DF" w:rsidRPr="00705A59" w:rsidRDefault="000914DF" w:rsidP="00705A59">
            <w:pPr>
              <w:spacing w:after="0" w:line="240" w:lineRule="auto"/>
              <w:rPr>
                <w:color w:val="000000"/>
                <w:sz w:val="20"/>
                <w:szCs w:val="20"/>
              </w:rPr>
            </w:pPr>
          </w:p>
        </w:tc>
        <w:tc>
          <w:tcPr>
            <w:tcW w:w="996" w:type="dxa"/>
            <w:noWrap/>
            <w:vAlign w:val="center"/>
          </w:tcPr>
          <w:p w14:paraId="083D6DA6" w14:textId="77777777" w:rsidR="000914DF" w:rsidRPr="00705A59" w:rsidRDefault="000914DF" w:rsidP="00705A59">
            <w:pPr>
              <w:spacing w:after="0" w:line="240" w:lineRule="auto"/>
              <w:rPr>
                <w:color w:val="000000"/>
                <w:sz w:val="20"/>
                <w:szCs w:val="20"/>
              </w:rPr>
            </w:pPr>
          </w:p>
        </w:tc>
        <w:tc>
          <w:tcPr>
            <w:tcW w:w="996" w:type="dxa"/>
            <w:noWrap/>
            <w:vAlign w:val="center"/>
          </w:tcPr>
          <w:p w14:paraId="37A43420" w14:textId="77777777" w:rsidR="000914DF" w:rsidRPr="00705A59" w:rsidRDefault="000914DF" w:rsidP="00705A59">
            <w:pPr>
              <w:spacing w:after="0" w:line="240" w:lineRule="auto"/>
              <w:rPr>
                <w:color w:val="000000"/>
                <w:sz w:val="20"/>
                <w:szCs w:val="20"/>
              </w:rPr>
            </w:pPr>
          </w:p>
        </w:tc>
        <w:tc>
          <w:tcPr>
            <w:tcW w:w="996" w:type="dxa"/>
            <w:noWrap/>
            <w:vAlign w:val="center"/>
          </w:tcPr>
          <w:p w14:paraId="317079A8" w14:textId="77777777" w:rsidR="000914DF" w:rsidRPr="00705A59" w:rsidRDefault="000914DF" w:rsidP="00705A59">
            <w:pPr>
              <w:spacing w:after="0" w:line="240" w:lineRule="auto"/>
              <w:rPr>
                <w:color w:val="000000"/>
                <w:sz w:val="20"/>
                <w:szCs w:val="20"/>
              </w:rPr>
            </w:pPr>
          </w:p>
        </w:tc>
      </w:tr>
      <w:tr w:rsidR="000914DF" w:rsidRPr="00705A59" w14:paraId="60DEDB5B" w14:textId="77777777" w:rsidTr="00705A59">
        <w:trPr>
          <w:trHeight w:val="276"/>
        </w:trPr>
        <w:tc>
          <w:tcPr>
            <w:tcW w:w="860" w:type="dxa"/>
            <w:noWrap/>
            <w:vAlign w:val="center"/>
          </w:tcPr>
          <w:p w14:paraId="3B6D0F61" w14:textId="77777777" w:rsidR="000914DF" w:rsidRPr="00705A59" w:rsidRDefault="000914DF" w:rsidP="00705A59">
            <w:pPr>
              <w:spacing w:after="0" w:line="240" w:lineRule="auto"/>
              <w:rPr>
                <w:color w:val="000000"/>
                <w:sz w:val="20"/>
                <w:szCs w:val="20"/>
              </w:rPr>
            </w:pPr>
          </w:p>
        </w:tc>
        <w:tc>
          <w:tcPr>
            <w:tcW w:w="839" w:type="dxa"/>
            <w:noWrap/>
            <w:vAlign w:val="center"/>
          </w:tcPr>
          <w:p w14:paraId="61F3C824" w14:textId="77777777" w:rsidR="000914DF" w:rsidRPr="00705A59" w:rsidRDefault="000914DF" w:rsidP="00705A59">
            <w:pPr>
              <w:spacing w:after="0" w:line="240" w:lineRule="auto"/>
              <w:rPr>
                <w:color w:val="000000"/>
                <w:sz w:val="20"/>
                <w:szCs w:val="20"/>
              </w:rPr>
            </w:pPr>
          </w:p>
        </w:tc>
        <w:tc>
          <w:tcPr>
            <w:tcW w:w="1076" w:type="dxa"/>
            <w:noWrap/>
            <w:vAlign w:val="center"/>
          </w:tcPr>
          <w:p w14:paraId="6051E6FE" w14:textId="77777777" w:rsidR="000914DF" w:rsidRPr="00705A59" w:rsidRDefault="000914DF" w:rsidP="00705A59">
            <w:pPr>
              <w:spacing w:after="0" w:line="240" w:lineRule="auto"/>
              <w:rPr>
                <w:color w:val="000000"/>
                <w:sz w:val="20"/>
                <w:szCs w:val="20"/>
              </w:rPr>
            </w:pPr>
            <w:r>
              <w:rPr>
                <w:color w:val="000000"/>
                <w:sz w:val="20"/>
                <w:szCs w:val="20"/>
              </w:rPr>
              <w:t>Chart 3</w:t>
            </w:r>
          </w:p>
        </w:tc>
        <w:tc>
          <w:tcPr>
            <w:tcW w:w="1076" w:type="dxa"/>
            <w:noWrap/>
            <w:vAlign w:val="bottom"/>
          </w:tcPr>
          <w:p w14:paraId="411776EA" w14:textId="77777777" w:rsidR="000914DF" w:rsidRPr="00705A59" w:rsidRDefault="00F43642" w:rsidP="00705A59">
            <w:pPr>
              <w:spacing w:after="0" w:line="240" w:lineRule="auto"/>
              <w:rPr>
                <w:color w:val="000000"/>
              </w:rPr>
            </w:pPr>
            <w:r>
              <w:rPr>
                <w:noProof/>
              </w:rPr>
              <w:drawing>
                <wp:anchor distT="12192" distB="7620" distL="132588" distR="123444" simplePos="0" relativeHeight="251657728" behindDoc="0" locked="0" layoutInCell="1" allowOverlap="1" wp14:anchorId="22167129" wp14:editId="51FFE419">
                  <wp:simplePos x="0" y="0"/>
                  <wp:positionH relativeFrom="column">
                    <wp:posOffset>144653</wp:posOffset>
                  </wp:positionH>
                  <wp:positionV relativeFrom="paragraph">
                    <wp:posOffset>127</wp:posOffset>
                  </wp:positionV>
                  <wp:extent cx="3733165" cy="1820545"/>
                  <wp:effectExtent l="0" t="0" r="19685" b="27305"/>
                  <wp:wrapNone/>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A0" w:firstRow="1" w:lastRow="0" w:firstColumn="1" w:lastColumn="0" w:noHBand="0" w:noVBand="0"/>
            </w:tblPr>
            <w:tblGrid>
              <w:gridCol w:w="860"/>
            </w:tblGrid>
            <w:tr w:rsidR="000914DF" w:rsidRPr="00705A59" w14:paraId="0F2BA665" w14:textId="77777777">
              <w:trPr>
                <w:trHeight w:val="276"/>
                <w:tblCellSpacing w:w="0" w:type="dxa"/>
              </w:trPr>
              <w:tc>
                <w:tcPr>
                  <w:tcW w:w="860" w:type="dxa"/>
                  <w:tcBorders>
                    <w:top w:val="nil"/>
                    <w:left w:val="nil"/>
                    <w:bottom w:val="nil"/>
                    <w:right w:val="nil"/>
                  </w:tcBorders>
                  <w:noWrap/>
                  <w:vAlign w:val="center"/>
                </w:tcPr>
                <w:p w14:paraId="3C39C447" w14:textId="77777777" w:rsidR="000914DF" w:rsidRPr="00705A59" w:rsidRDefault="000914DF" w:rsidP="00705A59">
                  <w:pPr>
                    <w:spacing w:after="0" w:line="240" w:lineRule="auto"/>
                    <w:rPr>
                      <w:color w:val="000000"/>
                      <w:sz w:val="20"/>
                      <w:szCs w:val="20"/>
                    </w:rPr>
                  </w:pPr>
                </w:p>
              </w:tc>
            </w:tr>
          </w:tbl>
          <w:p w14:paraId="189B38ED" w14:textId="77777777" w:rsidR="000914DF" w:rsidRPr="00705A59" w:rsidRDefault="000914DF" w:rsidP="00705A59">
            <w:pPr>
              <w:spacing w:after="0" w:line="240" w:lineRule="auto"/>
              <w:rPr>
                <w:color w:val="000000"/>
              </w:rPr>
            </w:pPr>
          </w:p>
        </w:tc>
        <w:tc>
          <w:tcPr>
            <w:tcW w:w="876" w:type="dxa"/>
            <w:noWrap/>
            <w:vAlign w:val="center"/>
          </w:tcPr>
          <w:p w14:paraId="15E39379" w14:textId="77777777" w:rsidR="000914DF" w:rsidRPr="00705A59" w:rsidRDefault="000914DF" w:rsidP="00705A59">
            <w:pPr>
              <w:spacing w:after="0" w:line="240" w:lineRule="auto"/>
              <w:rPr>
                <w:color w:val="000000"/>
                <w:sz w:val="20"/>
                <w:szCs w:val="20"/>
              </w:rPr>
            </w:pPr>
          </w:p>
        </w:tc>
        <w:tc>
          <w:tcPr>
            <w:tcW w:w="876" w:type="dxa"/>
            <w:noWrap/>
            <w:vAlign w:val="center"/>
          </w:tcPr>
          <w:p w14:paraId="569D4559" w14:textId="77777777" w:rsidR="000914DF" w:rsidRPr="00705A59" w:rsidRDefault="000914DF" w:rsidP="00705A59">
            <w:pPr>
              <w:spacing w:after="0" w:line="240" w:lineRule="auto"/>
              <w:rPr>
                <w:color w:val="000000"/>
                <w:sz w:val="20"/>
                <w:szCs w:val="20"/>
              </w:rPr>
            </w:pPr>
          </w:p>
        </w:tc>
        <w:tc>
          <w:tcPr>
            <w:tcW w:w="876" w:type="dxa"/>
            <w:noWrap/>
            <w:vAlign w:val="center"/>
          </w:tcPr>
          <w:p w14:paraId="6A7A509B" w14:textId="77777777" w:rsidR="000914DF" w:rsidRPr="00705A59" w:rsidRDefault="000914DF" w:rsidP="00705A59">
            <w:pPr>
              <w:spacing w:after="0" w:line="240" w:lineRule="auto"/>
              <w:rPr>
                <w:color w:val="000000"/>
                <w:sz w:val="20"/>
                <w:szCs w:val="20"/>
              </w:rPr>
            </w:pPr>
          </w:p>
        </w:tc>
        <w:tc>
          <w:tcPr>
            <w:tcW w:w="996" w:type="dxa"/>
            <w:noWrap/>
            <w:vAlign w:val="center"/>
          </w:tcPr>
          <w:p w14:paraId="71732C03" w14:textId="77777777" w:rsidR="000914DF" w:rsidRPr="00705A59" w:rsidRDefault="000914DF" w:rsidP="00705A59">
            <w:pPr>
              <w:spacing w:after="0" w:line="240" w:lineRule="auto"/>
              <w:rPr>
                <w:color w:val="000000"/>
                <w:sz w:val="20"/>
                <w:szCs w:val="20"/>
              </w:rPr>
            </w:pPr>
          </w:p>
        </w:tc>
        <w:tc>
          <w:tcPr>
            <w:tcW w:w="996" w:type="dxa"/>
            <w:noWrap/>
            <w:vAlign w:val="center"/>
          </w:tcPr>
          <w:p w14:paraId="6A6C69E5" w14:textId="77777777" w:rsidR="000914DF" w:rsidRPr="00705A59" w:rsidRDefault="000914DF" w:rsidP="00705A59">
            <w:pPr>
              <w:spacing w:after="0" w:line="240" w:lineRule="auto"/>
              <w:rPr>
                <w:color w:val="000000"/>
                <w:sz w:val="20"/>
                <w:szCs w:val="20"/>
              </w:rPr>
            </w:pPr>
          </w:p>
        </w:tc>
        <w:tc>
          <w:tcPr>
            <w:tcW w:w="996" w:type="dxa"/>
            <w:noWrap/>
            <w:vAlign w:val="center"/>
          </w:tcPr>
          <w:p w14:paraId="5C276B4E" w14:textId="77777777" w:rsidR="000914DF" w:rsidRPr="00705A59" w:rsidRDefault="000914DF" w:rsidP="00705A59">
            <w:pPr>
              <w:spacing w:after="0" w:line="240" w:lineRule="auto"/>
              <w:rPr>
                <w:color w:val="000000"/>
                <w:sz w:val="20"/>
                <w:szCs w:val="20"/>
              </w:rPr>
            </w:pPr>
          </w:p>
        </w:tc>
        <w:tc>
          <w:tcPr>
            <w:tcW w:w="996" w:type="dxa"/>
            <w:noWrap/>
            <w:vAlign w:val="center"/>
          </w:tcPr>
          <w:p w14:paraId="6F4C6580" w14:textId="77777777" w:rsidR="000914DF" w:rsidRPr="00705A59" w:rsidRDefault="000914DF" w:rsidP="00705A59">
            <w:pPr>
              <w:spacing w:after="0" w:line="240" w:lineRule="auto"/>
              <w:rPr>
                <w:color w:val="000000"/>
                <w:sz w:val="20"/>
                <w:szCs w:val="20"/>
              </w:rPr>
            </w:pPr>
          </w:p>
        </w:tc>
      </w:tr>
      <w:tr w:rsidR="000914DF" w:rsidRPr="00705A59" w14:paraId="3D2A08D7" w14:textId="77777777" w:rsidTr="00705A59">
        <w:trPr>
          <w:trHeight w:val="276"/>
        </w:trPr>
        <w:tc>
          <w:tcPr>
            <w:tcW w:w="860" w:type="dxa"/>
            <w:noWrap/>
            <w:vAlign w:val="center"/>
          </w:tcPr>
          <w:p w14:paraId="609215A3" w14:textId="77777777" w:rsidR="000914DF" w:rsidRPr="00705A59" w:rsidRDefault="000914DF" w:rsidP="00705A59">
            <w:pPr>
              <w:spacing w:after="0" w:line="240" w:lineRule="auto"/>
              <w:rPr>
                <w:color w:val="000000"/>
                <w:sz w:val="20"/>
                <w:szCs w:val="20"/>
              </w:rPr>
            </w:pPr>
          </w:p>
        </w:tc>
        <w:tc>
          <w:tcPr>
            <w:tcW w:w="839" w:type="dxa"/>
            <w:noWrap/>
            <w:vAlign w:val="center"/>
          </w:tcPr>
          <w:p w14:paraId="5F54F76A" w14:textId="77777777" w:rsidR="000914DF" w:rsidRPr="00705A59" w:rsidRDefault="000914DF" w:rsidP="00705A59">
            <w:pPr>
              <w:spacing w:after="0" w:line="240" w:lineRule="auto"/>
              <w:rPr>
                <w:color w:val="000000"/>
                <w:sz w:val="20"/>
                <w:szCs w:val="20"/>
              </w:rPr>
            </w:pPr>
          </w:p>
        </w:tc>
        <w:tc>
          <w:tcPr>
            <w:tcW w:w="1076" w:type="dxa"/>
            <w:noWrap/>
            <w:vAlign w:val="center"/>
          </w:tcPr>
          <w:p w14:paraId="59A4783F" w14:textId="77777777" w:rsidR="000914DF" w:rsidRPr="00705A59" w:rsidRDefault="000914DF" w:rsidP="00705A59">
            <w:pPr>
              <w:spacing w:after="0" w:line="240" w:lineRule="auto"/>
              <w:rPr>
                <w:color w:val="000000"/>
                <w:sz w:val="20"/>
                <w:szCs w:val="20"/>
              </w:rPr>
            </w:pPr>
          </w:p>
        </w:tc>
        <w:tc>
          <w:tcPr>
            <w:tcW w:w="1076" w:type="dxa"/>
            <w:noWrap/>
            <w:vAlign w:val="center"/>
          </w:tcPr>
          <w:p w14:paraId="15A5E174" w14:textId="77777777" w:rsidR="000914DF" w:rsidRPr="00705A59" w:rsidRDefault="000914DF" w:rsidP="00705A59">
            <w:pPr>
              <w:spacing w:after="0" w:line="240" w:lineRule="auto"/>
              <w:rPr>
                <w:color w:val="000000"/>
                <w:sz w:val="20"/>
                <w:szCs w:val="20"/>
              </w:rPr>
            </w:pPr>
          </w:p>
        </w:tc>
        <w:tc>
          <w:tcPr>
            <w:tcW w:w="876" w:type="dxa"/>
            <w:noWrap/>
            <w:vAlign w:val="center"/>
          </w:tcPr>
          <w:p w14:paraId="17C6ED72" w14:textId="77777777" w:rsidR="000914DF" w:rsidRPr="00705A59" w:rsidRDefault="000914DF" w:rsidP="00705A59">
            <w:pPr>
              <w:spacing w:after="0" w:line="240" w:lineRule="auto"/>
              <w:rPr>
                <w:color w:val="000000"/>
                <w:sz w:val="20"/>
                <w:szCs w:val="20"/>
              </w:rPr>
            </w:pPr>
          </w:p>
        </w:tc>
        <w:tc>
          <w:tcPr>
            <w:tcW w:w="876" w:type="dxa"/>
            <w:noWrap/>
            <w:vAlign w:val="center"/>
          </w:tcPr>
          <w:p w14:paraId="458FDAC6" w14:textId="77777777" w:rsidR="000914DF" w:rsidRPr="00705A59" w:rsidRDefault="000914DF" w:rsidP="00705A59">
            <w:pPr>
              <w:spacing w:after="0" w:line="240" w:lineRule="auto"/>
              <w:rPr>
                <w:color w:val="000000"/>
                <w:sz w:val="20"/>
                <w:szCs w:val="20"/>
              </w:rPr>
            </w:pPr>
          </w:p>
        </w:tc>
        <w:tc>
          <w:tcPr>
            <w:tcW w:w="876" w:type="dxa"/>
            <w:noWrap/>
            <w:vAlign w:val="center"/>
          </w:tcPr>
          <w:p w14:paraId="3AC8A5C9" w14:textId="77777777" w:rsidR="000914DF" w:rsidRPr="00705A59" w:rsidRDefault="000914DF" w:rsidP="00705A59">
            <w:pPr>
              <w:spacing w:after="0" w:line="240" w:lineRule="auto"/>
              <w:rPr>
                <w:color w:val="000000"/>
                <w:sz w:val="20"/>
                <w:szCs w:val="20"/>
              </w:rPr>
            </w:pPr>
          </w:p>
        </w:tc>
        <w:tc>
          <w:tcPr>
            <w:tcW w:w="996" w:type="dxa"/>
            <w:noWrap/>
            <w:vAlign w:val="center"/>
          </w:tcPr>
          <w:p w14:paraId="3E8CF147" w14:textId="77777777" w:rsidR="000914DF" w:rsidRPr="00705A59" w:rsidRDefault="000914DF" w:rsidP="00705A59">
            <w:pPr>
              <w:spacing w:after="0" w:line="240" w:lineRule="auto"/>
              <w:rPr>
                <w:color w:val="000000"/>
                <w:sz w:val="20"/>
                <w:szCs w:val="20"/>
              </w:rPr>
            </w:pPr>
          </w:p>
        </w:tc>
        <w:tc>
          <w:tcPr>
            <w:tcW w:w="996" w:type="dxa"/>
            <w:noWrap/>
            <w:vAlign w:val="center"/>
          </w:tcPr>
          <w:p w14:paraId="401101CA" w14:textId="77777777" w:rsidR="000914DF" w:rsidRPr="00705A59" w:rsidRDefault="000914DF" w:rsidP="00705A59">
            <w:pPr>
              <w:spacing w:after="0" w:line="240" w:lineRule="auto"/>
              <w:rPr>
                <w:color w:val="000000"/>
                <w:sz w:val="20"/>
                <w:szCs w:val="20"/>
              </w:rPr>
            </w:pPr>
          </w:p>
        </w:tc>
        <w:tc>
          <w:tcPr>
            <w:tcW w:w="996" w:type="dxa"/>
            <w:noWrap/>
            <w:vAlign w:val="center"/>
          </w:tcPr>
          <w:p w14:paraId="677E89C8" w14:textId="77777777" w:rsidR="000914DF" w:rsidRPr="00705A59" w:rsidRDefault="000914DF" w:rsidP="00705A59">
            <w:pPr>
              <w:spacing w:after="0" w:line="240" w:lineRule="auto"/>
              <w:rPr>
                <w:color w:val="000000"/>
                <w:sz w:val="20"/>
                <w:szCs w:val="20"/>
              </w:rPr>
            </w:pPr>
          </w:p>
        </w:tc>
        <w:tc>
          <w:tcPr>
            <w:tcW w:w="996" w:type="dxa"/>
            <w:noWrap/>
            <w:vAlign w:val="center"/>
          </w:tcPr>
          <w:p w14:paraId="7C78B0F8" w14:textId="77777777" w:rsidR="000914DF" w:rsidRPr="00705A59" w:rsidRDefault="000914DF" w:rsidP="00705A59">
            <w:pPr>
              <w:spacing w:after="0" w:line="240" w:lineRule="auto"/>
              <w:rPr>
                <w:color w:val="000000"/>
                <w:sz w:val="20"/>
                <w:szCs w:val="20"/>
              </w:rPr>
            </w:pPr>
          </w:p>
        </w:tc>
      </w:tr>
      <w:tr w:rsidR="000914DF" w:rsidRPr="00705A59" w14:paraId="57AB631B" w14:textId="77777777" w:rsidTr="00705A59">
        <w:trPr>
          <w:trHeight w:val="276"/>
        </w:trPr>
        <w:tc>
          <w:tcPr>
            <w:tcW w:w="860" w:type="dxa"/>
            <w:noWrap/>
            <w:vAlign w:val="center"/>
          </w:tcPr>
          <w:p w14:paraId="10A1E591" w14:textId="77777777" w:rsidR="000914DF" w:rsidRPr="00705A59" w:rsidRDefault="000914DF" w:rsidP="00705A59">
            <w:pPr>
              <w:spacing w:after="0" w:line="240" w:lineRule="auto"/>
              <w:rPr>
                <w:color w:val="000000"/>
                <w:sz w:val="20"/>
                <w:szCs w:val="20"/>
              </w:rPr>
            </w:pPr>
          </w:p>
        </w:tc>
        <w:tc>
          <w:tcPr>
            <w:tcW w:w="839" w:type="dxa"/>
            <w:noWrap/>
            <w:vAlign w:val="center"/>
          </w:tcPr>
          <w:p w14:paraId="2DF0ADC4" w14:textId="77777777" w:rsidR="000914DF" w:rsidRPr="00705A59" w:rsidRDefault="000914DF" w:rsidP="00705A59">
            <w:pPr>
              <w:spacing w:after="0" w:line="240" w:lineRule="auto"/>
              <w:rPr>
                <w:color w:val="000000"/>
                <w:sz w:val="20"/>
                <w:szCs w:val="20"/>
              </w:rPr>
            </w:pPr>
          </w:p>
        </w:tc>
        <w:tc>
          <w:tcPr>
            <w:tcW w:w="1076" w:type="dxa"/>
            <w:noWrap/>
            <w:vAlign w:val="center"/>
          </w:tcPr>
          <w:p w14:paraId="0546F3A0" w14:textId="77777777" w:rsidR="000914DF" w:rsidRPr="00705A59" w:rsidRDefault="000914DF" w:rsidP="00705A59">
            <w:pPr>
              <w:spacing w:after="0" w:line="240" w:lineRule="auto"/>
              <w:rPr>
                <w:color w:val="000000"/>
                <w:sz w:val="20"/>
                <w:szCs w:val="20"/>
              </w:rPr>
            </w:pPr>
          </w:p>
        </w:tc>
        <w:tc>
          <w:tcPr>
            <w:tcW w:w="1076" w:type="dxa"/>
            <w:noWrap/>
            <w:vAlign w:val="center"/>
          </w:tcPr>
          <w:p w14:paraId="0DFCF62D" w14:textId="77777777" w:rsidR="000914DF" w:rsidRPr="00705A59" w:rsidRDefault="000914DF" w:rsidP="00705A59">
            <w:pPr>
              <w:spacing w:after="0" w:line="240" w:lineRule="auto"/>
              <w:rPr>
                <w:color w:val="000000"/>
                <w:sz w:val="20"/>
                <w:szCs w:val="20"/>
              </w:rPr>
            </w:pPr>
          </w:p>
        </w:tc>
        <w:tc>
          <w:tcPr>
            <w:tcW w:w="876" w:type="dxa"/>
            <w:noWrap/>
            <w:vAlign w:val="center"/>
          </w:tcPr>
          <w:p w14:paraId="3C7CE6E7" w14:textId="77777777" w:rsidR="000914DF" w:rsidRPr="00705A59" w:rsidRDefault="000914DF" w:rsidP="00705A59">
            <w:pPr>
              <w:spacing w:after="0" w:line="240" w:lineRule="auto"/>
              <w:rPr>
                <w:color w:val="000000"/>
                <w:sz w:val="20"/>
                <w:szCs w:val="20"/>
              </w:rPr>
            </w:pPr>
          </w:p>
        </w:tc>
        <w:tc>
          <w:tcPr>
            <w:tcW w:w="876" w:type="dxa"/>
            <w:noWrap/>
            <w:vAlign w:val="center"/>
          </w:tcPr>
          <w:p w14:paraId="1EB2FB7F" w14:textId="77777777" w:rsidR="000914DF" w:rsidRPr="00705A59" w:rsidRDefault="000914DF" w:rsidP="00705A59">
            <w:pPr>
              <w:spacing w:after="0" w:line="240" w:lineRule="auto"/>
              <w:rPr>
                <w:color w:val="000000"/>
                <w:sz w:val="20"/>
                <w:szCs w:val="20"/>
              </w:rPr>
            </w:pPr>
          </w:p>
        </w:tc>
        <w:tc>
          <w:tcPr>
            <w:tcW w:w="876" w:type="dxa"/>
            <w:noWrap/>
            <w:vAlign w:val="center"/>
          </w:tcPr>
          <w:p w14:paraId="5366E6DD" w14:textId="77777777" w:rsidR="000914DF" w:rsidRPr="00705A59" w:rsidRDefault="000914DF" w:rsidP="00705A59">
            <w:pPr>
              <w:spacing w:after="0" w:line="240" w:lineRule="auto"/>
              <w:rPr>
                <w:color w:val="000000"/>
                <w:sz w:val="20"/>
                <w:szCs w:val="20"/>
              </w:rPr>
            </w:pPr>
          </w:p>
        </w:tc>
        <w:tc>
          <w:tcPr>
            <w:tcW w:w="996" w:type="dxa"/>
            <w:noWrap/>
            <w:vAlign w:val="center"/>
          </w:tcPr>
          <w:p w14:paraId="2DB3A12D" w14:textId="77777777" w:rsidR="000914DF" w:rsidRPr="00705A59" w:rsidRDefault="000914DF" w:rsidP="00705A59">
            <w:pPr>
              <w:spacing w:after="0" w:line="240" w:lineRule="auto"/>
              <w:rPr>
                <w:color w:val="000000"/>
                <w:sz w:val="20"/>
                <w:szCs w:val="20"/>
              </w:rPr>
            </w:pPr>
          </w:p>
        </w:tc>
        <w:tc>
          <w:tcPr>
            <w:tcW w:w="996" w:type="dxa"/>
            <w:noWrap/>
            <w:vAlign w:val="center"/>
          </w:tcPr>
          <w:p w14:paraId="5F3AFC9C" w14:textId="77777777" w:rsidR="000914DF" w:rsidRPr="00705A59" w:rsidRDefault="000914DF" w:rsidP="00705A59">
            <w:pPr>
              <w:spacing w:after="0" w:line="240" w:lineRule="auto"/>
              <w:rPr>
                <w:color w:val="000000"/>
                <w:sz w:val="20"/>
                <w:szCs w:val="20"/>
              </w:rPr>
            </w:pPr>
          </w:p>
        </w:tc>
        <w:tc>
          <w:tcPr>
            <w:tcW w:w="996" w:type="dxa"/>
            <w:noWrap/>
            <w:vAlign w:val="center"/>
          </w:tcPr>
          <w:p w14:paraId="74F9CE86" w14:textId="77777777" w:rsidR="000914DF" w:rsidRPr="00705A59" w:rsidRDefault="000914DF" w:rsidP="00705A59">
            <w:pPr>
              <w:spacing w:after="0" w:line="240" w:lineRule="auto"/>
              <w:rPr>
                <w:color w:val="000000"/>
                <w:sz w:val="20"/>
                <w:szCs w:val="20"/>
              </w:rPr>
            </w:pPr>
          </w:p>
        </w:tc>
        <w:tc>
          <w:tcPr>
            <w:tcW w:w="996" w:type="dxa"/>
            <w:noWrap/>
            <w:vAlign w:val="center"/>
          </w:tcPr>
          <w:p w14:paraId="2E74F36D" w14:textId="77777777" w:rsidR="000914DF" w:rsidRPr="00705A59" w:rsidRDefault="000914DF" w:rsidP="00705A59">
            <w:pPr>
              <w:spacing w:after="0" w:line="240" w:lineRule="auto"/>
              <w:rPr>
                <w:color w:val="000000"/>
                <w:sz w:val="20"/>
                <w:szCs w:val="20"/>
              </w:rPr>
            </w:pPr>
          </w:p>
        </w:tc>
      </w:tr>
      <w:tr w:rsidR="000914DF" w:rsidRPr="00705A59" w14:paraId="51DCB31E" w14:textId="77777777" w:rsidTr="00705A59">
        <w:trPr>
          <w:trHeight w:val="276"/>
        </w:trPr>
        <w:tc>
          <w:tcPr>
            <w:tcW w:w="860" w:type="dxa"/>
            <w:noWrap/>
            <w:vAlign w:val="center"/>
          </w:tcPr>
          <w:p w14:paraId="6505D9B9" w14:textId="77777777" w:rsidR="000914DF" w:rsidRPr="00705A59" w:rsidRDefault="000914DF" w:rsidP="00705A59">
            <w:pPr>
              <w:spacing w:after="0" w:line="240" w:lineRule="auto"/>
              <w:rPr>
                <w:color w:val="000000"/>
                <w:sz w:val="20"/>
                <w:szCs w:val="20"/>
              </w:rPr>
            </w:pPr>
          </w:p>
        </w:tc>
        <w:tc>
          <w:tcPr>
            <w:tcW w:w="839" w:type="dxa"/>
            <w:noWrap/>
            <w:vAlign w:val="center"/>
          </w:tcPr>
          <w:p w14:paraId="2C7E8306" w14:textId="77777777" w:rsidR="000914DF" w:rsidRPr="00705A59" w:rsidRDefault="000914DF" w:rsidP="00705A59">
            <w:pPr>
              <w:spacing w:after="0" w:line="240" w:lineRule="auto"/>
              <w:rPr>
                <w:color w:val="000000"/>
                <w:sz w:val="20"/>
                <w:szCs w:val="20"/>
              </w:rPr>
            </w:pPr>
          </w:p>
        </w:tc>
        <w:tc>
          <w:tcPr>
            <w:tcW w:w="1076" w:type="dxa"/>
            <w:noWrap/>
            <w:vAlign w:val="center"/>
          </w:tcPr>
          <w:p w14:paraId="0C75377A" w14:textId="77777777" w:rsidR="000914DF" w:rsidRPr="00705A59" w:rsidRDefault="000914DF" w:rsidP="00705A59">
            <w:pPr>
              <w:spacing w:after="0" w:line="240" w:lineRule="auto"/>
              <w:rPr>
                <w:color w:val="000000"/>
                <w:sz w:val="20"/>
                <w:szCs w:val="20"/>
              </w:rPr>
            </w:pPr>
          </w:p>
        </w:tc>
        <w:tc>
          <w:tcPr>
            <w:tcW w:w="1076" w:type="dxa"/>
            <w:noWrap/>
            <w:vAlign w:val="center"/>
          </w:tcPr>
          <w:p w14:paraId="07DE02F0" w14:textId="77777777" w:rsidR="000914DF" w:rsidRPr="00705A59" w:rsidRDefault="000914DF" w:rsidP="00705A59">
            <w:pPr>
              <w:spacing w:after="0" w:line="240" w:lineRule="auto"/>
              <w:rPr>
                <w:color w:val="000000"/>
                <w:sz w:val="20"/>
                <w:szCs w:val="20"/>
              </w:rPr>
            </w:pPr>
          </w:p>
        </w:tc>
        <w:tc>
          <w:tcPr>
            <w:tcW w:w="876" w:type="dxa"/>
            <w:noWrap/>
            <w:vAlign w:val="center"/>
          </w:tcPr>
          <w:p w14:paraId="6B236CD4" w14:textId="77777777" w:rsidR="000914DF" w:rsidRPr="00705A59" w:rsidRDefault="000914DF" w:rsidP="00705A59">
            <w:pPr>
              <w:spacing w:after="0" w:line="240" w:lineRule="auto"/>
              <w:rPr>
                <w:color w:val="000000"/>
                <w:sz w:val="20"/>
                <w:szCs w:val="20"/>
              </w:rPr>
            </w:pPr>
          </w:p>
        </w:tc>
        <w:tc>
          <w:tcPr>
            <w:tcW w:w="876" w:type="dxa"/>
            <w:noWrap/>
            <w:vAlign w:val="center"/>
          </w:tcPr>
          <w:p w14:paraId="4912F155" w14:textId="77777777" w:rsidR="000914DF" w:rsidRPr="00705A59" w:rsidRDefault="000914DF" w:rsidP="00705A59">
            <w:pPr>
              <w:spacing w:after="0" w:line="240" w:lineRule="auto"/>
              <w:rPr>
                <w:color w:val="000000"/>
                <w:sz w:val="20"/>
                <w:szCs w:val="20"/>
              </w:rPr>
            </w:pPr>
          </w:p>
        </w:tc>
        <w:tc>
          <w:tcPr>
            <w:tcW w:w="876" w:type="dxa"/>
            <w:noWrap/>
            <w:vAlign w:val="center"/>
          </w:tcPr>
          <w:p w14:paraId="76C12E81" w14:textId="77777777" w:rsidR="000914DF" w:rsidRPr="00705A59" w:rsidRDefault="000914DF" w:rsidP="00705A59">
            <w:pPr>
              <w:spacing w:after="0" w:line="240" w:lineRule="auto"/>
              <w:rPr>
                <w:color w:val="000000"/>
                <w:sz w:val="20"/>
                <w:szCs w:val="20"/>
              </w:rPr>
            </w:pPr>
          </w:p>
        </w:tc>
        <w:tc>
          <w:tcPr>
            <w:tcW w:w="996" w:type="dxa"/>
            <w:noWrap/>
            <w:vAlign w:val="center"/>
          </w:tcPr>
          <w:p w14:paraId="6C2208E4" w14:textId="77777777" w:rsidR="000914DF" w:rsidRPr="00705A59" w:rsidRDefault="000914DF" w:rsidP="00705A59">
            <w:pPr>
              <w:spacing w:after="0" w:line="240" w:lineRule="auto"/>
              <w:rPr>
                <w:color w:val="000000"/>
                <w:sz w:val="20"/>
                <w:szCs w:val="20"/>
              </w:rPr>
            </w:pPr>
          </w:p>
        </w:tc>
        <w:tc>
          <w:tcPr>
            <w:tcW w:w="996" w:type="dxa"/>
            <w:noWrap/>
            <w:vAlign w:val="center"/>
          </w:tcPr>
          <w:p w14:paraId="70BC00BF" w14:textId="77777777" w:rsidR="000914DF" w:rsidRPr="00705A59" w:rsidRDefault="000914DF" w:rsidP="00705A59">
            <w:pPr>
              <w:spacing w:after="0" w:line="240" w:lineRule="auto"/>
              <w:rPr>
                <w:color w:val="000000"/>
                <w:sz w:val="20"/>
                <w:szCs w:val="20"/>
              </w:rPr>
            </w:pPr>
          </w:p>
        </w:tc>
        <w:tc>
          <w:tcPr>
            <w:tcW w:w="996" w:type="dxa"/>
            <w:noWrap/>
            <w:vAlign w:val="center"/>
          </w:tcPr>
          <w:p w14:paraId="77758B35" w14:textId="77777777" w:rsidR="000914DF" w:rsidRPr="00705A59" w:rsidRDefault="000914DF" w:rsidP="00705A59">
            <w:pPr>
              <w:spacing w:after="0" w:line="240" w:lineRule="auto"/>
              <w:rPr>
                <w:color w:val="000000"/>
                <w:sz w:val="20"/>
                <w:szCs w:val="20"/>
              </w:rPr>
            </w:pPr>
          </w:p>
        </w:tc>
        <w:tc>
          <w:tcPr>
            <w:tcW w:w="996" w:type="dxa"/>
            <w:noWrap/>
            <w:vAlign w:val="center"/>
          </w:tcPr>
          <w:p w14:paraId="736A58C7" w14:textId="77777777" w:rsidR="000914DF" w:rsidRPr="00705A59" w:rsidRDefault="000914DF" w:rsidP="00705A59">
            <w:pPr>
              <w:spacing w:after="0" w:line="240" w:lineRule="auto"/>
              <w:rPr>
                <w:color w:val="000000"/>
                <w:sz w:val="20"/>
                <w:szCs w:val="20"/>
              </w:rPr>
            </w:pPr>
          </w:p>
        </w:tc>
      </w:tr>
      <w:tr w:rsidR="000914DF" w:rsidRPr="00705A59" w14:paraId="577D8176" w14:textId="77777777" w:rsidTr="00705A59">
        <w:trPr>
          <w:trHeight w:val="276"/>
        </w:trPr>
        <w:tc>
          <w:tcPr>
            <w:tcW w:w="860" w:type="dxa"/>
            <w:noWrap/>
            <w:vAlign w:val="center"/>
          </w:tcPr>
          <w:p w14:paraId="1AD0643C" w14:textId="77777777" w:rsidR="000914DF" w:rsidRPr="00705A59" w:rsidRDefault="000914DF" w:rsidP="00705A59">
            <w:pPr>
              <w:spacing w:after="0" w:line="240" w:lineRule="auto"/>
              <w:rPr>
                <w:color w:val="000000"/>
                <w:sz w:val="20"/>
                <w:szCs w:val="20"/>
              </w:rPr>
            </w:pPr>
          </w:p>
        </w:tc>
        <w:tc>
          <w:tcPr>
            <w:tcW w:w="839" w:type="dxa"/>
            <w:noWrap/>
            <w:vAlign w:val="center"/>
          </w:tcPr>
          <w:p w14:paraId="47A21F93" w14:textId="77777777" w:rsidR="000914DF" w:rsidRPr="00705A59" w:rsidRDefault="000914DF" w:rsidP="00705A59">
            <w:pPr>
              <w:spacing w:after="0" w:line="240" w:lineRule="auto"/>
              <w:rPr>
                <w:color w:val="000000"/>
                <w:sz w:val="20"/>
                <w:szCs w:val="20"/>
              </w:rPr>
            </w:pPr>
            <w:r w:rsidRPr="00705A59">
              <w:rPr>
                <w:color w:val="000000"/>
                <w:sz w:val="20"/>
                <w:szCs w:val="20"/>
              </w:rPr>
              <w:t>Success</w:t>
            </w:r>
          </w:p>
        </w:tc>
        <w:tc>
          <w:tcPr>
            <w:tcW w:w="2152" w:type="dxa"/>
            <w:gridSpan w:val="2"/>
            <w:noWrap/>
            <w:vAlign w:val="center"/>
          </w:tcPr>
          <w:p w14:paraId="31A212B6" w14:textId="77777777" w:rsidR="000914DF" w:rsidRPr="00705A59" w:rsidRDefault="000914DF" w:rsidP="00705A59">
            <w:pPr>
              <w:spacing w:after="0" w:line="240" w:lineRule="auto"/>
              <w:rPr>
                <w:color w:val="000000"/>
                <w:sz w:val="20"/>
                <w:szCs w:val="20"/>
              </w:rPr>
            </w:pPr>
            <w:r w:rsidRPr="00705A59">
              <w:rPr>
                <w:color w:val="000000"/>
                <w:sz w:val="20"/>
                <w:szCs w:val="20"/>
              </w:rPr>
              <w:t>Retention</w:t>
            </w:r>
          </w:p>
        </w:tc>
        <w:tc>
          <w:tcPr>
            <w:tcW w:w="876" w:type="dxa"/>
            <w:noWrap/>
            <w:vAlign w:val="center"/>
          </w:tcPr>
          <w:p w14:paraId="31B48E75" w14:textId="77777777" w:rsidR="000914DF" w:rsidRPr="00705A59" w:rsidRDefault="000914DF" w:rsidP="00705A59">
            <w:pPr>
              <w:spacing w:after="0" w:line="240" w:lineRule="auto"/>
              <w:rPr>
                <w:color w:val="000000"/>
                <w:sz w:val="20"/>
                <w:szCs w:val="20"/>
              </w:rPr>
            </w:pPr>
          </w:p>
        </w:tc>
        <w:tc>
          <w:tcPr>
            <w:tcW w:w="876" w:type="dxa"/>
            <w:noWrap/>
            <w:vAlign w:val="center"/>
          </w:tcPr>
          <w:p w14:paraId="76C9FD23" w14:textId="77777777" w:rsidR="000914DF" w:rsidRPr="00705A59" w:rsidRDefault="000914DF" w:rsidP="00705A59">
            <w:pPr>
              <w:spacing w:after="0" w:line="240" w:lineRule="auto"/>
              <w:rPr>
                <w:color w:val="000000"/>
                <w:sz w:val="20"/>
                <w:szCs w:val="20"/>
              </w:rPr>
            </w:pPr>
          </w:p>
        </w:tc>
        <w:tc>
          <w:tcPr>
            <w:tcW w:w="876" w:type="dxa"/>
            <w:noWrap/>
            <w:vAlign w:val="center"/>
          </w:tcPr>
          <w:p w14:paraId="3E01115D" w14:textId="77777777" w:rsidR="000914DF" w:rsidRPr="00705A59" w:rsidRDefault="000914DF" w:rsidP="00705A59">
            <w:pPr>
              <w:spacing w:after="0" w:line="240" w:lineRule="auto"/>
              <w:rPr>
                <w:color w:val="000000"/>
                <w:sz w:val="20"/>
                <w:szCs w:val="20"/>
              </w:rPr>
            </w:pPr>
          </w:p>
        </w:tc>
        <w:tc>
          <w:tcPr>
            <w:tcW w:w="996" w:type="dxa"/>
            <w:noWrap/>
            <w:vAlign w:val="center"/>
          </w:tcPr>
          <w:p w14:paraId="4A03FB1F" w14:textId="77777777" w:rsidR="000914DF" w:rsidRPr="00705A59" w:rsidRDefault="000914DF" w:rsidP="00705A59">
            <w:pPr>
              <w:spacing w:after="0" w:line="240" w:lineRule="auto"/>
              <w:rPr>
                <w:color w:val="000000"/>
                <w:sz w:val="20"/>
                <w:szCs w:val="20"/>
              </w:rPr>
            </w:pPr>
          </w:p>
        </w:tc>
        <w:tc>
          <w:tcPr>
            <w:tcW w:w="996" w:type="dxa"/>
            <w:noWrap/>
            <w:vAlign w:val="center"/>
          </w:tcPr>
          <w:p w14:paraId="15C5A20A" w14:textId="77777777" w:rsidR="000914DF" w:rsidRPr="00705A59" w:rsidRDefault="000914DF" w:rsidP="00705A59">
            <w:pPr>
              <w:spacing w:after="0" w:line="240" w:lineRule="auto"/>
              <w:rPr>
                <w:color w:val="000000"/>
                <w:sz w:val="20"/>
                <w:szCs w:val="20"/>
              </w:rPr>
            </w:pPr>
          </w:p>
        </w:tc>
        <w:tc>
          <w:tcPr>
            <w:tcW w:w="996" w:type="dxa"/>
            <w:noWrap/>
            <w:vAlign w:val="center"/>
          </w:tcPr>
          <w:p w14:paraId="59E621F0" w14:textId="77777777" w:rsidR="000914DF" w:rsidRPr="00705A59" w:rsidRDefault="000914DF" w:rsidP="00705A59">
            <w:pPr>
              <w:spacing w:after="0" w:line="240" w:lineRule="auto"/>
              <w:rPr>
                <w:color w:val="000000"/>
                <w:sz w:val="20"/>
                <w:szCs w:val="20"/>
              </w:rPr>
            </w:pPr>
          </w:p>
        </w:tc>
        <w:tc>
          <w:tcPr>
            <w:tcW w:w="996" w:type="dxa"/>
            <w:noWrap/>
            <w:vAlign w:val="center"/>
          </w:tcPr>
          <w:p w14:paraId="6CB0D8E4" w14:textId="77777777" w:rsidR="000914DF" w:rsidRPr="00705A59" w:rsidRDefault="000914DF" w:rsidP="00705A59">
            <w:pPr>
              <w:spacing w:after="0" w:line="240" w:lineRule="auto"/>
              <w:rPr>
                <w:color w:val="000000"/>
                <w:sz w:val="20"/>
                <w:szCs w:val="20"/>
              </w:rPr>
            </w:pPr>
          </w:p>
        </w:tc>
      </w:tr>
      <w:tr w:rsidR="000914DF" w:rsidRPr="00705A59" w14:paraId="05DCFCC7" w14:textId="77777777" w:rsidTr="00705A59">
        <w:trPr>
          <w:trHeight w:val="276"/>
        </w:trPr>
        <w:tc>
          <w:tcPr>
            <w:tcW w:w="860" w:type="dxa"/>
            <w:noWrap/>
            <w:vAlign w:val="center"/>
          </w:tcPr>
          <w:p w14:paraId="04DC7598" w14:textId="77777777" w:rsidR="000914DF" w:rsidRPr="00705A59" w:rsidRDefault="000914DF" w:rsidP="00705A59">
            <w:pPr>
              <w:spacing w:after="0" w:line="240" w:lineRule="auto"/>
              <w:rPr>
                <w:color w:val="000000"/>
                <w:sz w:val="20"/>
                <w:szCs w:val="20"/>
              </w:rPr>
            </w:pPr>
            <w:r w:rsidRPr="00705A59">
              <w:rPr>
                <w:color w:val="000000"/>
                <w:sz w:val="20"/>
                <w:szCs w:val="20"/>
              </w:rPr>
              <w:t>06-07</w:t>
            </w:r>
          </w:p>
        </w:tc>
        <w:tc>
          <w:tcPr>
            <w:tcW w:w="839" w:type="dxa"/>
            <w:noWrap/>
            <w:vAlign w:val="center"/>
          </w:tcPr>
          <w:p w14:paraId="18980703" w14:textId="77777777" w:rsidR="000914DF" w:rsidRPr="00705A59" w:rsidRDefault="000914DF" w:rsidP="00705A59">
            <w:pPr>
              <w:spacing w:after="0" w:line="240" w:lineRule="auto"/>
              <w:jc w:val="right"/>
              <w:rPr>
                <w:color w:val="000000"/>
                <w:sz w:val="20"/>
                <w:szCs w:val="20"/>
              </w:rPr>
            </w:pPr>
            <w:r w:rsidRPr="00705A59">
              <w:rPr>
                <w:color w:val="000000"/>
                <w:sz w:val="20"/>
                <w:szCs w:val="20"/>
              </w:rPr>
              <w:t>76%</w:t>
            </w:r>
          </w:p>
        </w:tc>
        <w:tc>
          <w:tcPr>
            <w:tcW w:w="1076" w:type="dxa"/>
            <w:noWrap/>
            <w:vAlign w:val="center"/>
          </w:tcPr>
          <w:p w14:paraId="1B51B9CF" w14:textId="77777777" w:rsidR="000914DF" w:rsidRPr="00705A59" w:rsidRDefault="000914DF" w:rsidP="00705A59">
            <w:pPr>
              <w:spacing w:after="0" w:line="240" w:lineRule="auto"/>
              <w:jc w:val="right"/>
              <w:rPr>
                <w:color w:val="000000"/>
                <w:sz w:val="20"/>
                <w:szCs w:val="20"/>
              </w:rPr>
            </w:pPr>
            <w:r w:rsidRPr="00705A59">
              <w:rPr>
                <w:color w:val="000000"/>
                <w:sz w:val="20"/>
                <w:szCs w:val="20"/>
              </w:rPr>
              <w:t>92%</w:t>
            </w:r>
          </w:p>
        </w:tc>
        <w:tc>
          <w:tcPr>
            <w:tcW w:w="1076" w:type="dxa"/>
            <w:noWrap/>
            <w:vAlign w:val="center"/>
          </w:tcPr>
          <w:p w14:paraId="29520B20" w14:textId="77777777" w:rsidR="000914DF" w:rsidRPr="00705A59" w:rsidRDefault="000914DF" w:rsidP="00705A59">
            <w:pPr>
              <w:spacing w:after="0" w:line="240" w:lineRule="auto"/>
              <w:rPr>
                <w:color w:val="000000"/>
                <w:sz w:val="20"/>
                <w:szCs w:val="20"/>
              </w:rPr>
            </w:pPr>
          </w:p>
        </w:tc>
        <w:tc>
          <w:tcPr>
            <w:tcW w:w="876" w:type="dxa"/>
            <w:noWrap/>
            <w:vAlign w:val="center"/>
          </w:tcPr>
          <w:p w14:paraId="4B8184B2" w14:textId="77777777" w:rsidR="000914DF" w:rsidRPr="00705A59" w:rsidRDefault="000914DF" w:rsidP="00705A59">
            <w:pPr>
              <w:spacing w:after="0" w:line="240" w:lineRule="auto"/>
              <w:rPr>
                <w:color w:val="000000"/>
                <w:sz w:val="20"/>
                <w:szCs w:val="20"/>
              </w:rPr>
            </w:pPr>
          </w:p>
        </w:tc>
        <w:tc>
          <w:tcPr>
            <w:tcW w:w="876" w:type="dxa"/>
            <w:noWrap/>
            <w:vAlign w:val="center"/>
          </w:tcPr>
          <w:p w14:paraId="42CC71BD" w14:textId="77777777" w:rsidR="000914DF" w:rsidRPr="00705A59" w:rsidRDefault="000914DF" w:rsidP="00705A59">
            <w:pPr>
              <w:spacing w:after="0" w:line="240" w:lineRule="auto"/>
              <w:rPr>
                <w:color w:val="000000"/>
                <w:sz w:val="20"/>
                <w:szCs w:val="20"/>
              </w:rPr>
            </w:pPr>
          </w:p>
        </w:tc>
        <w:tc>
          <w:tcPr>
            <w:tcW w:w="876" w:type="dxa"/>
            <w:noWrap/>
            <w:vAlign w:val="center"/>
          </w:tcPr>
          <w:p w14:paraId="383427AB" w14:textId="77777777" w:rsidR="000914DF" w:rsidRPr="00705A59" w:rsidRDefault="000914DF" w:rsidP="00705A59">
            <w:pPr>
              <w:spacing w:after="0" w:line="240" w:lineRule="auto"/>
              <w:rPr>
                <w:color w:val="000000"/>
                <w:sz w:val="20"/>
                <w:szCs w:val="20"/>
              </w:rPr>
            </w:pPr>
          </w:p>
        </w:tc>
        <w:tc>
          <w:tcPr>
            <w:tcW w:w="996" w:type="dxa"/>
            <w:noWrap/>
            <w:vAlign w:val="center"/>
          </w:tcPr>
          <w:p w14:paraId="43E293F4" w14:textId="77777777" w:rsidR="000914DF" w:rsidRPr="00705A59" w:rsidRDefault="000914DF" w:rsidP="00705A59">
            <w:pPr>
              <w:spacing w:after="0" w:line="240" w:lineRule="auto"/>
              <w:rPr>
                <w:color w:val="000000"/>
                <w:sz w:val="20"/>
                <w:szCs w:val="20"/>
              </w:rPr>
            </w:pPr>
          </w:p>
        </w:tc>
        <w:tc>
          <w:tcPr>
            <w:tcW w:w="996" w:type="dxa"/>
            <w:noWrap/>
            <w:vAlign w:val="center"/>
          </w:tcPr>
          <w:p w14:paraId="6652C065" w14:textId="77777777" w:rsidR="000914DF" w:rsidRPr="00705A59" w:rsidRDefault="000914DF" w:rsidP="00705A59">
            <w:pPr>
              <w:spacing w:after="0" w:line="240" w:lineRule="auto"/>
              <w:rPr>
                <w:color w:val="000000"/>
                <w:sz w:val="20"/>
                <w:szCs w:val="20"/>
              </w:rPr>
            </w:pPr>
          </w:p>
        </w:tc>
        <w:tc>
          <w:tcPr>
            <w:tcW w:w="996" w:type="dxa"/>
            <w:noWrap/>
            <w:vAlign w:val="center"/>
          </w:tcPr>
          <w:p w14:paraId="0FABCAD8" w14:textId="77777777" w:rsidR="000914DF" w:rsidRPr="00705A59" w:rsidRDefault="000914DF" w:rsidP="00705A59">
            <w:pPr>
              <w:spacing w:after="0" w:line="240" w:lineRule="auto"/>
              <w:rPr>
                <w:color w:val="000000"/>
                <w:sz w:val="20"/>
                <w:szCs w:val="20"/>
              </w:rPr>
            </w:pPr>
          </w:p>
        </w:tc>
        <w:tc>
          <w:tcPr>
            <w:tcW w:w="996" w:type="dxa"/>
            <w:noWrap/>
            <w:vAlign w:val="center"/>
          </w:tcPr>
          <w:p w14:paraId="4C918660" w14:textId="77777777" w:rsidR="000914DF" w:rsidRPr="00705A59" w:rsidRDefault="000914DF" w:rsidP="00705A59">
            <w:pPr>
              <w:spacing w:after="0" w:line="240" w:lineRule="auto"/>
              <w:rPr>
                <w:color w:val="000000"/>
                <w:sz w:val="20"/>
                <w:szCs w:val="20"/>
              </w:rPr>
            </w:pPr>
          </w:p>
        </w:tc>
      </w:tr>
      <w:tr w:rsidR="000914DF" w:rsidRPr="00705A59" w14:paraId="114F8CC2" w14:textId="77777777" w:rsidTr="00705A59">
        <w:trPr>
          <w:trHeight w:val="276"/>
        </w:trPr>
        <w:tc>
          <w:tcPr>
            <w:tcW w:w="860" w:type="dxa"/>
            <w:noWrap/>
            <w:vAlign w:val="center"/>
          </w:tcPr>
          <w:p w14:paraId="09DA00FD" w14:textId="77777777" w:rsidR="000914DF" w:rsidRPr="00705A59" w:rsidRDefault="000914DF" w:rsidP="00705A59">
            <w:pPr>
              <w:spacing w:after="0" w:line="240" w:lineRule="auto"/>
              <w:rPr>
                <w:color w:val="000000"/>
                <w:sz w:val="20"/>
                <w:szCs w:val="20"/>
              </w:rPr>
            </w:pPr>
            <w:r w:rsidRPr="00705A59">
              <w:rPr>
                <w:color w:val="000000"/>
                <w:sz w:val="20"/>
                <w:szCs w:val="20"/>
              </w:rPr>
              <w:t>07-08</w:t>
            </w:r>
          </w:p>
        </w:tc>
        <w:tc>
          <w:tcPr>
            <w:tcW w:w="839" w:type="dxa"/>
            <w:noWrap/>
            <w:vAlign w:val="center"/>
          </w:tcPr>
          <w:p w14:paraId="0B64A136" w14:textId="77777777" w:rsidR="000914DF" w:rsidRPr="00705A59" w:rsidRDefault="000914DF" w:rsidP="00705A59">
            <w:pPr>
              <w:spacing w:after="0" w:line="240" w:lineRule="auto"/>
              <w:jc w:val="right"/>
              <w:rPr>
                <w:color w:val="000000"/>
                <w:sz w:val="20"/>
                <w:szCs w:val="20"/>
              </w:rPr>
            </w:pPr>
            <w:r w:rsidRPr="00705A59">
              <w:rPr>
                <w:color w:val="000000"/>
                <w:sz w:val="20"/>
                <w:szCs w:val="20"/>
              </w:rPr>
              <w:t>77%</w:t>
            </w:r>
          </w:p>
        </w:tc>
        <w:tc>
          <w:tcPr>
            <w:tcW w:w="1076" w:type="dxa"/>
            <w:noWrap/>
            <w:vAlign w:val="center"/>
          </w:tcPr>
          <w:p w14:paraId="2E894A0B" w14:textId="77777777" w:rsidR="000914DF" w:rsidRPr="00705A59" w:rsidRDefault="000914DF" w:rsidP="00705A59">
            <w:pPr>
              <w:spacing w:after="0" w:line="240" w:lineRule="auto"/>
              <w:jc w:val="right"/>
              <w:rPr>
                <w:color w:val="000000"/>
                <w:sz w:val="20"/>
                <w:szCs w:val="20"/>
              </w:rPr>
            </w:pPr>
            <w:r w:rsidRPr="00705A59">
              <w:rPr>
                <w:color w:val="000000"/>
                <w:sz w:val="20"/>
                <w:szCs w:val="20"/>
              </w:rPr>
              <w:t>89%</w:t>
            </w:r>
          </w:p>
        </w:tc>
        <w:tc>
          <w:tcPr>
            <w:tcW w:w="1076" w:type="dxa"/>
            <w:noWrap/>
            <w:vAlign w:val="center"/>
          </w:tcPr>
          <w:p w14:paraId="63EA4F07" w14:textId="77777777" w:rsidR="000914DF" w:rsidRPr="00705A59" w:rsidRDefault="000914DF" w:rsidP="00705A59">
            <w:pPr>
              <w:spacing w:after="0" w:line="240" w:lineRule="auto"/>
              <w:rPr>
                <w:color w:val="000000"/>
                <w:sz w:val="20"/>
                <w:szCs w:val="20"/>
              </w:rPr>
            </w:pPr>
          </w:p>
        </w:tc>
        <w:tc>
          <w:tcPr>
            <w:tcW w:w="876" w:type="dxa"/>
            <w:noWrap/>
            <w:vAlign w:val="center"/>
          </w:tcPr>
          <w:p w14:paraId="2EE6A0E0" w14:textId="77777777" w:rsidR="000914DF" w:rsidRPr="00705A59" w:rsidRDefault="000914DF" w:rsidP="00705A59">
            <w:pPr>
              <w:spacing w:after="0" w:line="240" w:lineRule="auto"/>
              <w:rPr>
                <w:color w:val="000000"/>
                <w:sz w:val="20"/>
                <w:szCs w:val="20"/>
              </w:rPr>
            </w:pPr>
            <w:r w:rsidRPr="00705A59">
              <w:rPr>
                <w:color w:val="000000"/>
                <w:sz w:val="20"/>
                <w:szCs w:val="20"/>
              </w:rPr>
              <w:t xml:space="preserve"> </w:t>
            </w:r>
          </w:p>
        </w:tc>
        <w:tc>
          <w:tcPr>
            <w:tcW w:w="876" w:type="dxa"/>
            <w:noWrap/>
            <w:vAlign w:val="center"/>
          </w:tcPr>
          <w:p w14:paraId="60B68957" w14:textId="77777777" w:rsidR="000914DF" w:rsidRPr="00705A59" w:rsidRDefault="000914DF" w:rsidP="00705A59">
            <w:pPr>
              <w:spacing w:after="0" w:line="240" w:lineRule="auto"/>
              <w:rPr>
                <w:color w:val="000000"/>
                <w:sz w:val="20"/>
                <w:szCs w:val="20"/>
              </w:rPr>
            </w:pPr>
          </w:p>
        </w:tc>
        <w:tc>
          <w:tcPr>
            <w:tcW w:w="876" w:type="dxa"/>
            <w:noWrap/>
            <w:vAlign w:val="center"/>
          </w:tcPr>
          <w:p w14:paraId="55BFB1E2" w14:textId="77777777" w:rsidR="000914DF" w:rsidRPr="00705A59" w:rsidRDefault="000914DF" w:rsidP="00705A59">
            <w:pPr>
              <w:spacing w:after="0" w:line="240" w:lineRule="auto"/>
              <w:rPr>
                <w:color w:val="000000"/>
                <w:sz w:val="20"/>
                <w:szCs w:val="20"/>
              </w:rPr>
            </w:pPr>
          </w:p>
        </w:tc>
        <w:tc>
          <w:tcPr>
            <w:tcW w:w="996" w:type="dxa"/>
            <w:noWrap/>
            <w:vAlign w:val="center"/>
          </w:tcPr>
          <w:p w14:paraId="36181ECB" w14:textId="77777777" w:rsidR="000914DF" w:rsidRPr="00705A59" w:rsidRDefault="000914DF" w:rsidP="00705A59">
            <w:pPr>
              <w:spacing w:after="0" w:line="240" w:lineRule="auto"/>
              <w:rPr>
                <w:color w:val="000000"/>
                <w:sz w:val="20"/>
                <w:szCs w:val="20"/>
              </w:rPr>
            </w:pPr>
          </w:p>
        </w:tc>
        <w:tc>
          <w:tcPr>
            <w:tcW w:w="996" w:type="dxa"/>
            <w:noWrap/>
            <w:vAlign w:val="center"/>
          </w:tcPr>
          <w:p w14:paraId="5662169B" w14:textId="77777777" w:rsidR="000914DF" w:rsidRPr="00705A59" w:rsidRDefault="000914DF" w:rsidP="00705A59">
            <w:pPr>
              <w:spacing w:after="0" w:line="240" w:lineRule="auto"/>
              <w:rPr>
                <w:color w:val="000000"/>
                <w:sz w:val="20"/>
                <w:szCs w:val="20"/>
              </w:rPr>
            </w:pPr>
          </w:p>
        </w:tc>
        <w:tc>
          <w:tcPr>
            <w:tcW w:w="996" w:type="dxa"/>
            <w:noWrap/>
            <w:vAlign w:val="center"/>
          </w:tcPr>
          <w:p w14:paraId="0C0A0F61" w14:textId="77777777" w:rsidR="000914DF" w:rsidRPr="00705A59" w:rsidRDefault="000914DF" w:rsidP="00705A59">
            <w:pPr>
              <w:spacing w:after="0" w:line="240" w:lineRule="auto"/>
              <w:rPr>
                <w:color w:val="000000"/>
                <w:sz w:val="20"/>
                <w:szCs w:val="20"/>
              </w:rPr>
            </w:pPr>
          </w:p>
        </w:tc>
        <w:tc>
          <w:tcPr>
            <w:tcW w:w="996" w:type="dxa"/>
            <w:noWrap/>
            <w:vAlign w:val="center"/>
          </w:tcPr>
          <w:p w14:paraId="78FCB242" w14:textId="77777777" w:rsidR="000914DF" w:rsidRPr="00705A59" w:rsidRDefault="000914DF" w:rsidP="00705A59">
            <w:pPr>
              <w:spacing w:after="0" w:line="240" w:lineRule="auto"/>
              <w:rPr>
                <w:color w:val="000000"/>
                <w:sz w:val="20"/>
                <w:szCs w:val="20"/>
              </w:rPr>
            </w:pPr>
          </w:p>
        </w:tc>
      </w:tr>
      <w:tr w:rsidR="000914DF" w:rsidRPr="00705A59" w14:paraId="1B920D10" w14:textId="77777777" w:rsidTr="00705A59">
        <w:trPr>
          <w:trHeight w:val="276"/>
        </w:trPr>
        <w:tc>
          <w:tcPr>
            <w:tcW w:w="860" w:type="dxa"/>
            <w:noWrap/>
            <w:vAlign w:val="center"/>
          </w:tcPr>
          <w:p w14:paraId="33D7AED7" w14:textId="77777777" w:rsidR="000914DF" w:rsidRPr="00705A59" w:rsidRDefault="000914DF" w:rsidP="00705A59">
            <w:pPr>
              <w:spacing w:after="0" w:line="240" w:lineRule="auto"/>
              <w:rPr>
                <w:color w:val="000000"/>
                <w:sz w:val="20"/>
                <w:szCs w:val="20"/>
              </w:rPr>
            </w:pPr>
            <w:r w:rsidRPr="00705A59">
              <w:rPr>
                <w:color w:val="000000"/>
                <w:sz w:val="20"/>
                <w:szCs w:val="20"/>
              </w:rPr>
              <w:t>08-09</w:t>
            </w:r>
          </w:p>
        </w:tc>
        <w:tc>
          <w:tcPr>
            <w:tcW w:w="839" w:type="dxa"/>
            <w:noWrap/>
            <w:vAlign w:val="center"/>
          </w:tcPr>
          <w:p w14:paraId="745B4911" w14:textId="77777777" w:rsidR="000914DF" w:rsidRPr="00705A59" w:rsidRDefault="000914DF" w:rsidP="00705A59">
            <w:pPr>
              <w:spacing w:after="0" w:line="240" w:lineRule="auto"/>
              <w:jc w:val="right"/>
              <w:rPr>
                <w:color w:val="000000"/>
                <w:sz w:val="20"/>
                <w:szCs w:val="20"/>
              </w:rPr>
            </w:pPr>
            <w:r w:rsidRPr="00705A59">
              <w:rPr>
                <w:color w:val="000000"/>
                <w:sz w:val="20"/>
                <w:szCs w:val="20"/>
              </w:rPr>
              <w:t>66%</w:t>
            </w:r>
          </w:p>
        </w:tc>
        <w:tc>
          <w:tcPr>
            <w:tcW w:w="1076" w:type="dxa"/>
            <w:noWrap/>
            <w:vAlign w:val="center"/>
          </w:tcPr>
          <w:p w14:paraId="6D0EFEA5" w14:textId="77777777" w:rsidR="000914DF" w:rsidRPr="00705A59" w:rsidRDefault="000914DF" w:rsidP="00705A59">
            <w:pPr>
              <w:spacing w:after="0" w:line="240" w:lineRule="auto"/>
              <w:jc w:val="right"/>
              <w:rPr>
                <w:color w:val="000000"/>
                <w:sz w:val="20"/>
                <w:szCs w:val="20"/>
              </w:rPr>
            </w:pPr>
            <w:r w:rsidRPr="00705A59">
              <w:rPr>
                <w:color w:val="000000"/>
                <w:sz w:val="20"/>
                <w:szCs w:val="20"/>
              </w:rPr>
              <w:t>89%</w:t>
            </w:r>
          </w:p>
        </w:tc>
        <w:tc>
          <w:tcPr>
            <w:tcW w:w="1076" w:type="dxa"/>
            <w:noWrap/>
            <w:vAlign w:val="center"/>
          </w:tcPr>
          <w:p w14:paraId="734BE850" w14:textId="77777777" w:rsidR="000914DF" w:rsidRPr="00705A59" w:rsidRDefault="000914DF" w:rsidP="00705A59">
            <w:pPr>
              <w:spacing w:after="0" w:line="240" w:lineRule="auto"/>
              <w:rPr>
                <w:color w:val="000000"/>
                <w:sz w:val="20"/>
                <w:szCs w:val="20"/>
              </w:rPr>
            </w:pPr>
          </w:p>
        </w:tc>
        <w:tc>
          <w:tcPr>
            <w:tcW w:w="876" w:type="dxa"/>
            <w:noWrap/>
            <w:vAlign w:val="center"/>
          </w:tcPr>
          <w:p w14:paraId="421C4650" w14:textId="77777777" w:rsidR="000914DF" w:rsidRPr="00705A59" w:rsidRDefault="000914DF" w:rsidP="00705A59">
            <w:pPr>
              <w:spacing w:after="0" w:line="240" w:lineRule="auto"/>
              <w:rPr>
                <w:color w:val="000000"/>
                <w:sz w:val="20"/>
                <w:szCs w:val="20"/>
              </w:rPr>
            </w:pPr>
          </w:p>
        </w:tc>
        <w:tc>
          <w:tcPr>
            <w:tcW w:w="876" w:type="dxa"/>
            <w:noWrap/>
            <w:vAlign w:val="center"/>
          </w:tcPr>
          <w:p w14:paraId="51C251A3" w14:textId="77777777" w:rsidR="000914DF" w:rsidRPr="00705A59" w:rsidRDefault="000914DF" w:rsidP="00705A59">
            <w:pPr>
              <w:spacing w:after="0" w:line="240" w:lineRule="auto"/>
              <w:rPr>
                <w:color w:val="000000"/>
                <w:sz w:val="20"/>
                <w:szCs w:val="20"/>
              </w:rPr>
            </w:pPr>
          </w:p>
        </w:tc>
        <w:tc>
          <w:tcPr>
            <w:tcW w:w="876" w:type="dxa"/>
            <w:noWrap/>
            <w:vAlign w:val="center"/>
          </w:tcPr>
          <w:p w14:paraId="26C2CD9B" w14:textId="77777777" w:rsidR="000914DF" w:rsidRPr="00705A59" w:rsidRDefault="000914DF" w:rsidP="00705A59">
            <w:pPr>
              <w:spacing w:after="0" w:line="240" w:lineRule="auto"/>
              <w:rPr>
                <w:color w:val="000000"/>
                <w:sz w:val="20"/>
                <w:szCs w:val="20"/>
              </w:rPr>
            </w:pPr>
          </w:p>
        </w:tc>
        <w:tc>
          <w:tcPr>
            <w:tcW w:w="996" w:type="dxa"/>
            <w:noWrap/>
            <w:vAlign w:val="center"/>
          </w:tcPr>
          <w:p w14:paraId="1A5682A9" w14:textId="77777777" w:rsidR="000914DF" w:rsidRPr="00705A59" w:rsidRDefault="000914DF" w:rsidP="00705A59">
            <w:pPr>
              <w:spacing w:after="0" w:line="240" w:lineRule="auto"/>
              <w:rPr>
                <w:color w:val="000000"/>
                <w:sz w:val="20"/>
                <w:szCs w:val="20"/>
              </w:rPr>
            </w:pPr>
          </w:p>
        </w:tc>
        <w:tc>
          <w:tcPr>
            <w:tcW w:w="996" w:type="dxa"/>
            <w:noWrap/>
            <w:vAlign w:val="center"/>
          </w:tcPr>
          <w:p w14:paraId="03DF4E96" w14:textId="77777777" w:rsidR="000914DF" w:rsidRPr="00705A59" w:rsidRDefault="000914DF" w:rsidP="00705A59">
            <w:pPr>
              <w:spacing w:after="0" w:line="240" w:lineRule="auto"/>
              <w:rPr>
                <w:color w:val="000000"/>
                <w:sz w:val="20"/>
                <w:szCs w:val="20"/>
              </w:rPr>
            </w:pPr>
          </w:p>
        </w:tc>
        <w:tc>
          <w:tcPr>
            <w:tcW w:w="996" w:type="dxa"/>
            <w:noWrap/>
            <w:vAlign w:val="center"/>
          </w:tcPr>
          <w:p w14:paraId="28D68505" w14:textId="77777777" w:rsidR="000914DF" w:rsidRPr="00705A59" w:rsidRDefault="000914DF" w:rsidP="00705A59">
            <w:pPr>
              <w:spacing w:after="0" w:line="240" w:lineRule="auto"/>
              <w:rPr>
                <w:color w:val="000000"/>
                <w:sz w:val="20"/>
                <w:szCs w:val="20"/>
              </w:rPr>
            </w:pPr>
          </w:p>
        </w:tc>
        <w:tc>
          <w:tcPr>
            <w:tcW w:w="996" w:type="dxa"/>
            <w:noWrap/>
            <w:vAlign w:val="center"/>
          </w:tcPr>
          <w:p w14:paraId="48B9D0F4" w14:textId="77777777" w:rsidR="000914DF" w:rsidRPr="00705A59" w:rsidRDefault="000914DF" w:rsidP="00705A59">
            <w:pPr>
              <w:spacing w:after="0" w:line="240" w:lineRule="auto"/>
              <w:rPr>
                <w:color w:val="000000"/>
                <w:sz w:val="20"/>
                <w:szCs w:val="20"/>
              </w:rPr>
            </w:pPr>
          </w:p>
        </w:tc>
      </w:tr>
      <w:tr w:rsidR="000914DF" w:rsidRPr="00705A59" w14:paraId="5EAC7885" w14:textId="77777777" w:rsidTr="00705A59">
        <w:trPr>
          <w:trHeight w:val="276"/>
        </w:trPr>
        <w:tc>
          <w:tcPr>
            <w:tcW w:w="860" w:type="dxa"/>
            <w:noWrap/>
            <w:vAlign w:val="center"/>
          </w:tcPr>
          <w:p w14:paraId="4D0BF248" w14:textId="77777777" w:rsidR="000914DF" w:rsidRPr="00705A59" w:rsidRDefault="000914DF" w:rsidP="00705A59">
            <w:pPr>
              <w:spacing w:after="0" w:line="240" w:lineRule="auto"/>
              <w:rPr>
                <w:color w:val="000000"/>
                <w:sz w:val="20"/>
                <w:szCs w:val="20"/>
              </w:rPr>
            </w:pPr>
            <w:r w:rsidRPr="00705A59">
              <w:rPr>
                <w:color w:val="000000"/>
                <w:sz w:val="20"/>
                <w:szCs w:val="20"/>
              </w:rPr>
              <w:t>09-10</w:t>
            </w:r>
          </w:p>
        </w:tc>
        <w:tc>
          <w:tcPr>
            <w:tcW w:w="839" w:type="dxa"/>
            <w:noWrap/>
            <w:vAlign w:val="center"/>
          </w:tcPr>
          <w:p w14:paraId="5E5A9B55" w14:textId="77777777" w:rsidR="000914DF" w:rsidRPr="00705A59" w:rsidRDefault="000914DF" w:rsidP="00705A59">
            <w:pPr>
              <w:spacing w:after="0" w:line="240" w:lineRule="auto"/>
              <w:jc w:val="right"/>
              <w:rPr>
                <w:color w:val="000000"/>
                <w:sz w:val="20"/>
                <w:szCs w:val="20"/>
              </w:rPr>
            </w:pPr>
            <w:r w:rsidRPr="00705A59">
              <w:rPr>
                <w:color w:val="000000"/>
                <w:sz w:val="20"/>
                <w:szCs w:val="20"/>
              </w:rPr>
              <w:t>75%</w:t>
            </w:r>
          </w:p>
        </w:tc>
        <w:tc>
          <w:tcPr>
            <w:tcW w:w="1076" w:type="dxa"/>
            <w:noWrap/>
            <w:vAlign w:val="center"/>
          </w:tcPr>
          <w:p w14:paraId="5505EA4A" w14:textId="77777777" w:rsidR="000914DF" w:rsidRPr="00705A59" w:rsidRDefault="000914DF" w:rsidP="00705A59">
            <w:pPr>
              <w:spacing w:after="0" w:line="240" w:lineRule="auto"/>
              <w:jc w:val="right"/>
              <w:rPr>
                <w:color w:val="000000"/>
                <w:sz w:val="20"/>
                <w:szCs w:val="20"/>
              </w:rPr>
            </w:pPr>
            <w:r w:rsidRPr="00705A59">
              <w:rPr>
                <w:color w:val="000000"/>
                <w:sz w:val="20"/>
                <w:szCs w:val="20"/>
              </w:rPr>
              <w:t>86%</w:t>
            </w:r>
          </w:p>
        </w:tc>
        <w:tc>
          <w:tcPr>
            <w:tcW w:w="1076" w:type="dxa"/>
            <w:noWrap/>
            <w:vAlign w:val="center"/>
          </w:tcPr>
          <w:p w14:paraId="5EF9EDA0" w14:textId="77777777" w:rsidR="000914DF" w:rsidRPr="00705A59" w:rsidRDefault="000914DF" w:rsidP="00705A59">
            <w:pPr>
              <w:spacing w:after="0" w:line="240" w:lineRule="auto"/>
              <w:rPr>
                <w:color w:val="000000"/>
                <w:sz w:val="20"/>
                <w:szCs w:val="20"/>
              </w:rPr>
            </w:pPr>
          </w:p>
        </w:tc>
        <w:tc>
          <w:tcPr>
            <w:tcW w:w="876" w:type="dxa"/>
            <w:noWrap/>
            <w:vAlign w:val="center"/>
          </w:tcPr>
          <w:p w14:paraId="351DFDAD" w14:textId="77777777" w:rsidR="000914DF" w:rsidRPr="00705A59" w:rsidRDefault="000914DF" w:rsidP="00705A59">
            <w:pPr>
              <w:spacing w:after="0" w:line="240" w:lineRule="auto"/>
              <w:rPr>
                <w:color w:val="000000"/>
                <w:sz w:val="20"/>
                <w:szCs w:val="20"/>
              </w:rPr>
            </w:pPr>
          </w:p>
        </w:tc>
        <w:tc>
          <w:tcPr>
            <w:tcW w:w="876" w:type="dxa"/>
            <w:noWrap/>
            <w:vAlign w:val="center"/>
          </w:tcPr>
          <w:p w14:paraId="5A999490" w14:textId="77777777" w:rsidR="000914DF" w:rsidRPr="00705A59" w:rsidRDefault="000914DF" w:rsidP="00705A59">
            <w:pPr>
              <w:spacing w:after="0" w:line="240" w:lineRule="auto"/>
              <w:rPr>
                <w:color w:val="000000"/>
                <w:sz w:val="20"/>
                <w:szCs w:val="20"/>
              </w:rPr>
            </w:pPr>
          </w:p>
        </w:tc>
        <w:tc>
          <w:tcPr>
            <w:tcW w:w="876" w:type="dxa"/>
            <w:noWrap/>
            <w:vAlign w:val="center"/>
          </w:tcPr>
          <w:p w14:paraId="50E5336D" w14:textId="77777777" w:rsidR="000914DF" w:rsidRPr="00705A59" w:rsidRDefault="000914DF" w:rsidP="00705A59">
            <w:pPr>
              <w:spacing w:after="0" w:line="240" w:lineRule="auto"/>
              <w:rPr>
                <w:color w:val="000000"/>
                <w:sz w:val="20"/>
                <w:szCs w:val="20"/>
              </w:rPr>
            </w:pPr>
          </w:p>
        </w:tc>
        <w:tc>
          <w:tcPr>
            <w:tcW w:w="996" w:type="dxa"/>
            <w:noWrap/>
            <w:vAlign w:val="center"/>
          </w:tcPr>
          <w:p w14:paraId="03F2B1A5" w14:textId="77777777" w:rsidR="000914DF" w:rsidRPr="00705A59" w:rsidRDefault="000914DF" w:rsidP="00705A59">
            <w:pPr>
              <w:spacing w:after="0" w:line="240" w:lineRule="auto"/>
              <w:rPr>
                <w:color w:val="000000"/>
                <w:sz w:val="20"/>
                <w:szCs w:val="20"/>
              </w:rPr>
            </w:pPr>
          </w:p>
        </w:tc>
        <w:tc>
          <w:tcPr>
            <w:tcW w:w="996" w:type="dxa"/>
            <w:noWrap/>
            <w:vAlign w:val="center"/>
          </w:tcPr>
          <w:p w14:paraId="1095C0A4" w14:textId="77777777" w:rsidR="000914DF" w:rsidRPr="00705A59" w:rsidRDefault="000914DF" w:rsidP="00705A59">
            <w:pPr>
              <w:spacing w:after="0" w:line="240" w:lineRule="auto"/>
              <w:rPr>
                <w:color w:val="000000"/>
                <w:sz w:val="20"/>
                <w:szCs w:val="20"/>
              </w:rPr>
            </w:pPr>
          </w:p>
        </w:tc>
        <w:tc>
          <w:tcPr>
            <w:tcW w:w="996" w:type="dxa"/>
            <w:noWrap/>
            <w:vAlign w:val="center"/>
          </w:tcPr>
          <w:p w14:paraId="5C0C01CF" w14:textId="77777777" w:rsidR="000914DF" w:rsidRPr="00705A59" w:rsidRDefault="000914DF" w:rsidP="00705A59">
            <w:pPr>
              <w:spacing w:after="0" w:line="240" w:lineRule="auto"/>
              <w:rPr>
                <w:color w:val="000000"/>
                <w:sz w:val="20"/>
                <w:szCs w:val="20"/>
              </w:rPr>
            </w:pPr>
          </w:p>
        </w:tc>
        <w:tc>
          <w:tcPr>
            <w:tcW w:w="996" w:type="dxa"/>
            <w:noWrap/>
            <w:vAlign w:val="center"/>
          </w:tcPr>
          <w:p w14:paraId="53AE3ECF" w14:textId="77777777" w:rsidR="000914DF" w:rsidRPr="00705A59" w:rsidRDefault="000914DF" w:rsidP="00705A59">
            <w:pPr>
              <w:spacing w:after="0" w:line="240" w:lineRule="auto"/>
              <w:rPr>
                <w:color w:val="000000"/>
                <w:sz w:val="20"/>
                <w:szCs w:val="20"/>
              </w:rPr>
            </w:pPr>
          </w:p>
        </w:tc>
      </w:tr>
      <w:tr w:rsidR="000914DF" w:rsidRPr="00705A59" w14:paraId="2330AEA6" w14:textId="77777777" w:rsidTr="00705A59">
        <w:trPr>
          <w:trHeight w:val="276"/>
        </w:trPr>
        <w:tc>
          <w:tcPr>
            <w:tcW w:w="860" w:type="dxa"/>
            <w:noWrap/>
            <w:vAlign w:val="center"/>
          </w:tcPr>
          <w:p w14:paraId="199860AF" w14:textId="77777777" w:rsidR="000914DF" w:rsidRPr="00705A59" w:rsidRDefault="000914DF" w:rsidP="00705A59">
            <w:pPr>
              <w:spacing w:after="0" w:line="240" w:lineRule="auto"/>
              <w:rPr>
                <w:color w:val="000000"/>
                <w:sz w:val="20"/>
                <w:szCs w:val="20"/>
              </w:rPr>
            </w:pPr>
            <w:r w:rsidRPr="00705A59">
              <w:rPr>
                <w:color w:val="000000"/>
                <w:sz w:val="20"/>
                <w:szCs w:val="20"/>
              </w:rPr>
              <w:t>10-11</w:t>
            </w:r>
          </w:p>
        </w:tc>
        <w:tc>
          <w:tcPr>
            <w:tcW w:w="839" w:type="dxa"/>
            <w:noWrap/>
            <w:vAlign w:val="center"/>
          </w:tcPr>
          <w:p w14:paraId="05C1CF4D" w14:textId="77777777" w:rsidR="000914DF" w:rsidRPr="00705A59" w:rsidRDefault="000914DF" w:rsidP="00705A59">
            <w:pPr>
              <w:spacing w:after="0" w:line="240" w:lineRule="auto"/>
              <w:jc w:val="right"/>
              <w:rPr>
                <w:color w:val="000000"/>
                <w:sz w:val="20"/>
                <w:szCs w:val="20"/>
              </w:rPr>
            </w:pPr>
            <w:r w:rsidRPr="00705A59">
              <w:rPr>
                <w:color w:val="000000"/>
                <w:sz w:val="20"/>
                <w:szCs w:val="20"/>
              </w:rPr>
              <w:t>71%</w:t>
            </w:r>
          </w:p>
        </w:tc>
        <w:tc>
          <w:tcPr>
            <w:tcW w:w="1076" w:type="dxa"/>
            <w:noWrap/>
            <w:vAlign w:val="center"/>
          </w:tcPr>
          <w:p w14:paraId="773A7983" w14:textId="77777777" w:rsidR="000914DF" w:rsidRPr="00705A59" w:rsidRDefault="000914DF" w:rsidP="00705A59">
            <w:pPr>
              <w:spacing w:after="0" w:line="240" w:lineRule="auto"/>
              <w:jc w:val="right"/>
              <w:rPr>
                <w:color w:val="000000"/>
                <w:sz w:val="20"/>
                <w:szCs w:val="20"/>
              </w:rPr>
            </w:pPr>
            <w:r w:rsidRPr="00705A59">
              <w:rPr>
                <w:color w:val="000000"/>
                <w:sz w:val="20"/>
                <w:szCs w:val="20"/>
              </w:rPr>
              <w:t>86%</w:t>
            </w:r>
          </w:p>
        </w:tc>
        <w:tc>
          <w:tcPr>
            <w:tcW w:w="1076" w:type="dxa"/>
            <w:noWrap/>
            <w:vAlign w:val="center"/>
          </w:tcPr>
          <w:p w14:paraId="19548DCE" w14:textId="77777777" w:rsidR="000914DF" w:rsidRPr="00705A59" w:rsidRDefault="000914DF" w:rsidP="00705A59">
            <w:pPr>
              <w:spacing w:after="0" w:line="240" w:lineRule="auto"/>
              <w:rPr>
                <w:color w:val="000000"/>
                <w:sz w:val="20"/>
                <w:szCs w:val="20"/>
              </w:rPr>
            </w:pPr>
          </w:p>
        </w:tc>
        <w:tc>
          <w:tcPr>
            <w:tcW w:w="876" w:type="dxa"/>
            <w:noWrap/>
            <w:vAlign w:val="center"/>
          </w:tcPr>
          <w:p w14:paraId="5BD0CB03" w14:textId="77777777" w:rsidR="000914DF" w:rsidRPr="00705A59" w:rsidRDefault="000914DF" w:rsidP="00705A59">
            <w:pPr>
              <w:spacing w:after="0" w:line="240" w:lineRule="auto"/>
              <w:rPr>
                <w:color w:val="000000"/>
                <w:sz w:val="20"/>
                <w:szCs w:val="20"/>
              </w:rPr>
            </w:pPr>
          </w:p>
        </w:tc>
        <w:tc>
          <w:tcPr>
            <w:tcW w:w="876" w:type="dxa"/>
            <w:noWrap/>
            <w:vAlign w:val="center"/>
          </w:tcPr>
          <w:p w14:paraId="74090E40" w14:textId="77777777" w:rsidR="000914DF" w:rsidRPr="00705A59" w:rsidRDefault="000914DF" w:rsidP="00705A59">
            <w:pPr>
              <w:spacing w:after="0" w:line="240" w:lineRule="auto"/>
              <w:rPr>
                <w:color w:val="000000"/>
                <w:sz w:val="20"/>
                <w:szCs w:val="20"/>
              </w:rPr>
            </w:pPr>
          </w:p>
        </w:tc>
        <w:tc>
          <w:tcPr>
            <w:tcW w:w="876" w:type="dxa"/>
            <w:noWrap/>
            <w:vAlign w:val="center"/>
          </w:tcPr>
          <w:p w14:paraId="1A749720" w14:textId="77777777" w:rsidR="000914DF" w:rsidRPr="00705A59" w:rsidRDefault="000914DF" w:rsidP="00705A59">
            <w:pPr>
              <w:spacing w:after="0" w:line="240" w:lineRule="auto"/>
              <w:rPr>
                <w:color w:val="000000"/>
                <w:sz w:val="20"/>
                <w:szCs w:val="20"/>
              </w:rPr>
            </w:pPr>
          </w:p>
        </w:tc>
        <w:tc>
          <w:tcPr>
            <w:tcW w:w="996" w:type="dxa"/>
            <w:noWrap/>
            <w:vAlign w:val="center"/>
          </w:tcPr>
          <w:p w14:paraId="05D6736E" w14:textId="77777777" w:rsidR="000914DF" w:rsidRPr="00705A59" w:rsidRDefault="000914DF" w:rsidP="00705A59">
            <w:pPr>
              <w:spacing w:after="0" w:line="240" w:lineRule="auto"/>
              <w:rPr>
                <w:color w:val="000000"/>
                <w:sz w:val="20"/>
                <w:szCs w:val="20"/>
              </w:rPr>
            </w:pPr>
          </w:p>
        </w:tc>
        <w:tc>
          <w:tcPr>
            <w:tcW w:w="996" w:type="dxa"/>
            <w:noWrap/>
            <w:vAlign w:val="center"/>
          </w:tcPr>
          <w:p w14:paraId="0F16FD69" w14:textId="77777777" w:rsidR="000914DF" w:rsidRPr="00705A59" w:rsidRDefault="000914DF" w:rsidP="00705A59">
            <w:pPr>
              <w:spacing w:after="0" w:line="240" w:lineRule="auto"/>
              <w:rPr>
                <w:color w:val="000000"/>
                <w:sz w:val="20"/>
                <w:szCs w:val="20"/>
              </w:rPr>
            </w:pPr>
          </w:p>
        </w:tc>
        <w:tc>
          <w:tcPr>
            <w:tcW w:w="996" w:type="dxa"/>
            <w:noWrap/>
            <w:vAlign w:val="center"/>
          </w:tcPr>
          <w:p w14:paraId="00044C56" w14:textId="77777777" w:rsidR="000914DF" w:rsidRPr="00705A59" w:rsidRDefault="000914DF" w:rsidP="00705A59">
            <w:pPr>
              <w:spacing w:after="0" w:line="240" w:lineRule="auto"/>
              <w:rPr>
                <w:color w:val="000000"/>
                <w:sz w:val="20"/>
                <w:szCs w:val="20"/>
              </w:rPr>
            </w:pPr>
          </w:p>
        </w:tc>
        <w:tc>
          <w:tcPr>
            <w:tcW w:w="996" w:type="dxa"/>
            <w:noWrap/>
            <w:vAlign w:val="center"/>
          </w:tcPr>
          <w:p w14:paraId="3FF132A5" w14:textId="77777777" w:rsidR="000914DF" w:rsidRPr="00705A59" w:rsidRDefault="000914DF" w:rsidP="00705A59">
            <w:pPr>
              <w:spacing w:after="0" w:line="240" w:lineRule="auto"/>
              <w:rPr>
                <w:color w:val="000000"/>
                <w:sz w:val="20"/>
                <w:szCs w:val="20"/>
              </w:rPr>
            </w:pPr>
          </w:p>
        </w:tc>
      </w:tr>
      <w:tr w:rsidR="000914DF" w:rsidRPr="00705A59" w14:paraId="01585C53" w14:textId="77777777" w:rsidTr="00705A59">
        <w:trPr>
          <w:trHeight w:val="276"/>
        </w:trPr>
        <w:tc>
          <w:tcPr>
            <w:tcW w:w="860" w:type="dxa"/>
            <w:noWrap/>
            <w:vAlign w:val="center"/>
          </w:tcPr>
          <w:p w14:paraId="1DA8DB51" w14:textId="77777777" w:rsidR="000914DF" w:rsidRPr="00705A59" w:rsidRDefault="000914DF" w:rsidP="00705A59">
            <w:pPr>
              <w:spacing w:after="0" w:line="240" w:lineRule="auto"/>
              <w:rPr>
                <w:color w:val="000000"/>
                <w:sz w:val="20"/>
                <w:szCs w:val="20"/>
              </w:rPr>
            </w:pPr>
          </w:p>
        </w:tc>
        <w:tc>
          <w:tcPr>
            <w:tcW w:w="839" w:type="dxa"/>
            <w:noWrap/>
            <w:vAlign w:val="center"/>
          </w:tcPr>
          <w:p w14:paraId="71F27110" w14:textId="77777777" w:rsidR="000914DF" w:rsidRPr="00705A59" w:rsidRDefault="000914DF" w:rsidP="00705A59">
            <w:pPr>
              <w:spacing w:after="0" w:line="240" w:lineRule="auto"/>
              <w:rPr>
                <w:color w:val="000000"/>
                <w:sz w:val="20"/>
                <w:szCs w:val="20"/>
              </w:rPr>
            </w:pPr>
          </w:p>
        </w:tc>
        <w:tc>
          <w:tcPr>
            <w:tcW w:w="1076" w:type="dxa"/>
            <w:noWrap/>
            <w:vAlign w:val="center"/>
          </w:tcPr>
          <w:p w14:paraId="7CE86D51" w14:textId="77777777" w:rsidR="000914DF" w:rsidRPr="00705A59" w:rsidRDefault="000914DF" w:rsidP="00705A59">
            <w:pPr>
              <w:spacing w:after="0" w:line="240" w:lineRule="auto"/>
              <w:rPr>
                <w:color w:val="000000"/>
                <w:sz w:val="20"/>
                <w:szCs w:val="20"/>
              </w:rPr>
            </w:pPr>
          </w:p>
        </w:tc>
        <w:tc>
          <w:tcPr>
            <w:tcW w:w="1076" w:type="dxa"/>
            <w:noWrap/>
            <w:vAlign w:val="center"/>
          </w:tcPr>
          <w:p w14:paraId="7BB6BC06" w14:textId="77777777" w:rsidR="000914DF" w:rsidRPr="00705A59" w:rsidRDefault="000914DF" w:rsidP="00705A59">
            <w:pPr>
              <w:spacing w:after="0" w:line="240" w:lineRule="auto"/>
              <w:rPr>
                <w:color w:val="000000"/>
                <w:sz w:val="20"/>
                <w:szCs w:val="20"/>
              </w:rPr>
            </w:pPr>
          </w:p>
        </w:tc>
        <w:tc>
          <w:tcPr>
            <w:tcW w:w="876" w:type="dxa"/>
            <w:noWrap/>
            <w:vAlign w:val="center"/>
          </w:tcPr>
          <w:p w14:paraId="2C583F45" w14:textId="77777777" w:rsidR="000914DF" w:rsidRPr="00705A59" w:rsidRDefault="000914DF" w:rsidP="00705A59">
            <w:pPr>
              <w:spacing w:after="0" w:line="240" w:lineRule="auto"/>
              <w:rPr>
                <w:color w:val="000000"/>
                <w:sz w:val="20"/>
                <w:szCs w:val="20"/>
              </w:rPr>
            </w:pPr>
          </w:p>
        </w:tc>
        <w:tc>
          <w:tcPr>
            <w:tcW w:w="876" w:type="dxa"/>
            <w:noWrap/>
            <w:vAlign w:val="center"/>
          </w:tcPr>
          <w:p w14:paraId="5080151B" w14:textId="77777777" w:rsidR="000914DF" w:rsidRPr="00705A59" w:rsidRDefault="000914DF" w:rsidP="00705A59">
            <w:pPr>
              <w:spacing w:after="0" w:line="240" w:lineRule="auto"/>
              <w:rPr>
                <w:color w:val="000000"/>
                <w:sz w:val="20"/>
                <w:szCs w:val="20"/>
              </w:rPr>
            </w:pPr>
            <w:r>
              <w:rPr>
                <w:color w:val="000000"/>
                <w:sz w:val="20"/>
                <w:szCs w:val="20"/>
              </w:rPr>
              <w:t>Chart 4</w:t>
            </w:r>
          </w:p>
        </w:tc>
        <w:tc>
          <w:tcPr>
            <w:tcW w:w="876" w:type="dxa"/>
            <w:noWrap/>
            <w:vAlign w:val="center"/>
          </w:tcPr>
          <w:p w14:paraId="5CB67AE2" w14:textId="77777777" w:rsidR="000914DF" w:rsidRPr="00705A59" w:rsidRDefault="000914DF" w:rsidP="00705A59">
            <w:pPr>
              <w:spacing w:after="0" w:line="240" w:lineRule="auto"/>
              <w:rPr>
                <w:color w:val="000000"/>
                <w:sz w:val="20"/>
                <w:szCs w:val="20"/>
              </w:rPr>
            </w:pPr>
          </w:p>
        </w:tc>
        <w:tc>
          <w:tcPr>
            <w:tcW w:w="996" w:type="dxa"/>
            <w:noWrap/>
            <w:vAlign w:val="center"/>
          </w:tcPr>
          <w:p w14:paraId="5F951447" w14:textId="77777777" w:rsidR="000914DF" w:rsidRPr="00705A59" w:rsidRDefault="000914DF" w:rsidP="00705A59">
            <w:pPr>
              <w:spacing w:after="0" w:line="240" w:lineRule="auto"/>
              <w:rPr>
                <w:color w:val="000000"/>
                <w:sz w:val="20"/>
                <w:szCs w:val="20"/>
              </w:rPr>
            </w:pPr>
          </w:p>
        </w:tc>
        <w:tc>
          <w:tcPr>
            <w:tcW w:w="996" w:type="dxa"/>
            <w:noWrap/>
            <w:vAlign w:val="center"/>
          </w:tcPr>
          <w:p w14:paraId="7537E25F" w14:textId="77777777" w:rsidR="000914DF" w:rsidRPr="00705A59" w:rsidRDefault="000914DF" w:rsidP="00705A59">
            <w:pPr>
              <w:spacing w:after="0" w:line="240" w:lineRule="auto"/>
              <w:rPr>
                <w:color w:val="000000"/>
                <w:sz w:val="20"/>
                <w:szCs w:val="20"/>
              </w:rPr>
            </w:pPr>
          </w:p>
        </w:tc>
        <w:tc>
          <w:tcPr>
            <w:tcW w:w="996" w:type="dxa"/>
            <w:noWrap/>
            <w:vAlign w:val="center"/>
          </w:tcPr>
          <w:p w14:paraId="7BF45D01" w14:textId="77777777" w:rsidR="000914DF" w:rsidRPr="00705A59" w:rsidRDefault="000914DF" w:rsidP="00705A59">
            <w:pPr>
              <w:spacing w:after="0" w:line="240" w:lineRule="auto"/>
              <w:rPr>
                <w:color w:val="000000"/>
                <w:sz w:val="20"/>
                <w:szCs w:val="20"/>
              </w:rPr>
            </w:pPr>
          </w:p>
        </w:tc>
        <w:tc>
          <w:tcPr>
            <w:tcW w:w="996" w:type="dxa"/>
            <w:noWrap/>
            <w:vAlign w:val="center"/>
          </w:tcPr>
          <w:p w14:paraId="68A0F15D" w14:textId="77777777" w:rsidR="000914DF" w:rsidRPr="00705A59" w:rsidRDefault="000914DF" w:rsidP="00705A59">
            <w:pPr>
              <w:spacing w:after="0" w:line="240" w:lineRule="auto"/>
              <w:rPr>
                <w:color w:val="000000"/>
                <w:sz w:val="20"/>
                <w:szCs w:val="20"/>
              </w:rPr>
            </w:pPr>
          </w:p>
        </w:tc>
      </w:tr>
      <w:tr w:rsidR="000914DF" w:rsidRPr="00705A59" w14:paraId="56CFB3A8" w14:textId="77777777" w:rsidTr="00705A59">
        <w:trPr>
          <w:trHeight w:val="276"/>
        </w:trPr>
        <w:tc>
          <w:tcPr>
            <w:tcW w:w="1699" w:type="dxa"/>
            <w:gridSpan w:val="2"/>
            <w:shd w:val="clear" w:color="000000" w:fill="DBE5F1"/>
            <w:noWrap/>
            <w:vAlign w:val="center"/>
          </w:tcPr>
          <w:p w14:paraId="35DA7FF8" w14:textId="77777777" w:rsidR="000914DF" w:rsidRPr="00705A59" w:rsidRDefault="000914DF" w:rsidP="00705A59">
            <w:pPr>
              <w:spacing w:after="0" w:line="240" w:lineRule="auto"/>
              <w:jc w:val="center"/>
              <w:rPr>
                <w:color w:val="000000"/>
                <w:sz w:val="20"/>
                <w:szCs w:val="20"/>
              </w:rPr>
            </w:pPr>
            <w:r w:rsidRPr="00705A59">
              <w:rPr>
                <w:color w:val="000000"/>
                <w:sz w:val="20"/>
                <w:szCs w:val="20"/>
              </w:rPr>
              <w:t> </w:t>
            </w:r>
          </w:p>
        </w:tc>
        <w:tc>
          <w:tcPr>
            <w:tcW w:w="1076" w:type="dxa"/>
            <w:shd w:val="clear" w:color="000000" w:fill="DBE5F1"/>
            <w:noWrap/>
            <w:vAlign w:val="center"/>
          </w:tcPr>
          <w:p w14:paraId="1A6C2031"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04-05</w:t>
            </w:r>
          </w:p>
        </w:tc>
        <w:tc>
          <w:tcPr>
            <w:tcW w:w="1076" w:type="dxa"/>
            <w:shd w:val="clear" w:color="000000" w:fill="DBE5F1"/>
            <w:noWrap/>
            <w:vAlign w:val="center"/>
          </w:tcPr>
          <w:p w14:paraId="411BC79A"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05-06</w:t>
            </w:r>
          </w:p>
        </w:tc>
        <w:tc>
          <w:tcPr>
            <w:tcW w:w="876" w:type="dxa"/>
            <w:shd w:val="clear" w:color="000000" w:fill="DBE5F1"/>
            <w:noWrap/>
            <w:vAlign w:val="center"/>
          </w:tcPr>
          <w:p w14:paraId="61C52394"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06-07</w:t>
            </w:r>
          </w:p>
        </w:tc>
        <w:tc>
          <w:tcPr>
            <w:tcW w:w="876" w:type="dxa"/>
            <w:shd w:val="clear" w:color="000000" w:fill="DBE5F1"/>
            <w:noWrap/>
            <w:vAlign w:val="center"/>
          </w:tcPr>
          <w:p w14:paraId="62F2CD4A"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07-08</w:t>
            </w:r>
          </w:p>
        </w:tc>
        <w:tc>
          <w:tcPr>
            <w:tcW w:w="876" w:type="dxa"/>
            <w:shd w:val="clear" w:color="000000" w:fill="DBE5F1"/>
            <w:noWrap/>
            <w:vAlign w:val="center"/>
          </w:tcPr>
          <w:p w14:paraId="17BA78A3"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08-09</w:t>
            </w:r>
          </w:p>
        </w:tc>
        <w:tc>
          <w:tcPr>
            <w:tcW w:w="996" w:type="dxa"/>
            <w:shd w:val="clear" w:color="000000" w:fill="DBE5F1"/>
            <w:noWrap/>
            <w:vAlign w:val="center"/>
          </w:tcPr>
          <w:p w14:paraId="67B2B624" w14:textId="77777777" w:rsidR="000914DF" w:rsidRPr="00705A59" w:rsidRDefault="000914DF" w:rsidP="00705A59">
            <w:pPr>
              <w:spacing w:after="0" w:line="240" w:lineRule="auto"/>
              <w:jc w:val="center"/>
              <w:rPr>
                <w:color w:val="000000"/>
                <w:sz w:val="20"/>
                <w:szCs w:val="20"/>
              </w:rPr>
            </w:pPr>
            <w:r w:rsidRPr="00705A59">
              <w:rPr>
                <w:color w:val="000000"/>
                <w:sz w:val="20"/>
                <w:szCs w:val="20"/>
              </w:rPr>
              <w:t>09-10</w:t>
            </w:r>
          </w:p>
        </w:tc>
        <w:tc>
          <w:tcPr>
            <w:tcW w:w="996" w:type="dxa"/>
            <w:shd w:val="clear" w:color="000000" w:fill="DBE5F1"/>
            <w:noWrap/>
            <w:vAlign w:val="center"/>
          </w:tcPr>
          <w:p w14:paraId="4E02745F" w14:textId="77777777" w:rsidR="000914DF" w:rsidRPr="00705A59" w:rsidRDefault="000914DF" w:rsidP="00705A59">
            <w:pPr>
              <w:spacing w:after="0" w:line="240" w:lineRule="auto"/>
              <w:jc w:val="center"/>
              <w:rPr>
                <w:color w:val="000000"/>
                <w:sz w:val="20"/>
                <w:szCs w:val="20"/>
              </w:rPr>
            </w:pPr>
            <w:r w:rsidRPr="00705A59">
              <w:rPr>
                <w:color w:val="000000"/>
                <w:sz w:val="20"/>
                <w:szCs w:val="20"/>
              </w:rPr>
              <w:t>10-11</w:t>
            </w:r>
          </w:p>
        </w:tc>
        <w:tc>
          <w:tcPr>
            <w:tcW w:w="996" w:type="dxa"/>
            <w:noWrap/>
            <w:vAlign w:val="center"/>
          </w:tcPr>
          <w:p w14:paraId="4F372C90" w14:textId="77777777" w:rsidR="000914DF" w:rsidRPr="00705A59" w:rsidRDefault="000914DF" w:rsidP="00705A59">
            <w:pPr>
              <w:spacing w:after="0" w:line="240" w:lineRule="auto"/>
              <w:rPr>
                <w:color w:val="000000"/>
                <w:sz w:val="20"/>
                <w:szCs w:val="20"/>
              </w:rPr>
            </w:pPr>
          </w:p>
        </w:tc>
        <w:tc>
          <w:tcPr>
            <w:tcW w:w="996" w:type="dxa"/>
            <w:noWrap/>
            <w:vAlign w:val="center"/>
          </w:tcPr>
          <w:p w14:paraId="12B5782B" w14:textId="77777777" w:rsidR="000914DF" w:rsidRPr="00705A59" w:rsidRDefault="000914DF" w:rsidP="00705A59">
            <w:pPr>
              <w:spacing w:after="0" w:line="240" w:lineRule="auto"/>
              <w:rPr>
                <w:color w:val="000000"/>
                <w:sz w:val="20"/>
                <w:szCs w:val="20"/>
              </w:rPr>
            </w:pPr>
          </w:p>
        </w:tc>
      </w:tr>
      <w:tr w:rsidR="000914DF" w:rsidRPr="00705A59" w14:paraId="4F69D2C9" w14:textId="77777777" w:rsidTr="00705A59">
        <w:trPr>
          <w:trHeight w:val="276"/>
        </w:trPr>
        <w:tc>
          <w:tcPr>
            <w:tcW w:w="1699" w:type="dxa"/>
            <w:gridSpan w:val="2"/>
            <w:noWrap/>
            <w:vAlign w:val="center"/>
          </w:tcPr>
          <w:p w14:paraId="792C0A0C" w14:textId="77777777" w:rsidR="000914DF" w:rsidRPr="00705A59" w:rsidRDefault="000914DF" w:rsidP="00705A59">
            <w:pPr>
              <w:spacing w:after="0" w:line="240" w:lineRule="auto"/>
              <w:rPr>
                <w:color w:val="000000"/>
                <w:sz w:val="20"/>
                <w:szCs w:val="20"/>
              </w:rPr>
            </w:pPr>
            <w:r w:rsidRPr="00705A59">
              <w:rPr>
                <w:color w:val="000000"/>
                <w:sz w:val="20"/>
                <w:szCs w:val="20"/>
              </w:rPr>
              <w:t>Sections</w:t>
            </w:r>
          </w:p>
        </w:tc>
        <w:tc>
          <w:tcPr>
            <w:tcW w:w="1076" w:type="dxa"/>
            <w:noWrap/>
            <w:vAlign w:val="center"/>
          </w:tcPr>
          <w:p w14:paraId="298A5C48" w14:textId="77777777" w:rsidR="000914DF" w:rsidRPr="00705A59" w:rsidRDefault="000914DF" w:rsidP="00705A59">
            <w:pPr>
              <w:spacing w:after="0" w:line="240" w:lineRule="auto"/>
              <w:jc w:val="right"/>
              <w:rPr>
                <w:color w:val="000000"/>
                <w:sz w:val="20"/>
                <w:szCs w:val="20"/>
              </w:rPr>
            </w:pPr>
            <w:r w:rsidRPr="00705A59">
              <w:rPr>
                <w:color w:val="000000"/>
                <w:sz w:val="20"/>
                <w:szCs w:val="20"/>
              </w:rPr>
              <w:t>15</w:t>
            </w:r>
          </w:p>
        </w:tc>
        <w:tc>
          <w:tcPr>
            <w:tcW w:w="1076" w:type="dxa"/>
            <w:noWrap/>
            <w:vAlign w:val="center"/>
          </w:tcPr>
          <w:p w14:paraId="3C02FB9E" w14:textId="77777777" w:rsidR="000914DF" w:rsidRPr="00705A59" w:rsidRDefault="000914DF" w:rsidP="00705A59">
            <w:pPr>
              <w:spacing w:after="0" w:line="240" w:lineRule="auto"/>
              <w:jc w:val="right"/>
              <w:rPr>
                <w:color w:val="000000"/>
                <w:sz w:val="20"/>
                <w:szCs w:val="20"/>
              </w:rPr>
            </w:pPr>
            <w:r w:rsidRPr="00705A59">
              <w:rPr>
                <w:color w:val="000000"/>
                <w:sz w:val="20"/>
                <w:szCs w:val="20"/>
              </w:rPr>
              <w:t>22</w:t>
            </w:r>
          </w:p>
        </w:tc>
        <w:tc>
          <w:tcPr>
            <w:tcW w:w="876" w:type="dxa"/>
            <w:noWrap/>
            <w:vAlign w:val="center"/>
          </w:tcPr>
          <w:p w14:paraId="597B9E7C" w14:textId="77777777" w:rsidR="000914DF" w:rsidRPr="00705A59" w:rsidRDefault="000914DF" w:rsidP="00705A59">
            <w:pPr>
              <w:spacing w:after="0" w:line="240" w:lineRule="auto"/>
              <w:jc w:val="right"/>
              <w:rPr>
                <w:color w:val="000000"/>
                <w:sz w:val="20"/>
                <w:szCs w:val="20"/>
              </w:rPr>
            </w:pPr>
            <w:r w:rsidRPr="00705A59">
              <w:rPr>
                <w:color w:val="000000"/>
                <w:sz w:val="20"/>
                <w:szCs w:val="20"/>
              </w:rPr>
              <w:t>26</w:t>
            </w:r>
          </w:p>
        </w:tc>
        <w:tc>
          <w:tcPr>
            <w:tcW w:w="876" w:type="dxa"/>
            <w:noWrap/>
            <w:vAlign w:val="center"/>
          </w:tcPr>
          <w:p w14:paraId="767BDCD3" w14:textId="77777777" w:rsidR="000914DF" w:rsidRPr="00705A59" w:rsidRDefault="000914DF" w:rsidP="00705A59">
            <w:pPr>
              <w:spacing w:after="0" w:line="240" w:lineRule="auto"/>
              <w:jc w:val="right"/>
              <w:rPr>
                <w:color w:val="000000"/>
                <w:sz w:val="20"/>
                <w:szCs w:val="20"/>
              </w:rPr>
            </w:pPr>
            <w:r w:rsidRPr="00705A59">
              <w:rPr>
                <w:color w:val="000000"/>
                <w:sz w:val="20"/>
                <w:szCs w:val="20"/>
              </w:rPr>
              <w:t>33</w:t>
            </w:r>
          </w:p>
        </w:tc>
        <w:tc>
          <w:tcPr>
            <w:tcW w:w="876" w:type="dxa"/>
            <w:noWrap/>
            <w:vAlign w:val="center"/>
          </w:tcPr>
          <w:p w14:paraId="08D38C6F" w14:textId="77777777" w:rsidR="000914DF" w:rsidRPr="00705A59" w:rsidRDefault="000914DF" w:rsidP="00705A59">
            <w:pPr>
              <w:spacing w:after="0" w:line="240" w:lineRule="auto"/>
              <w:jc w:val="right"/>
              <w:rPr>
                <w:color w:val="000000"/>
                <w:sz w:val="20"/>
                <w:szCs w:val="20"/>
              </w:rPr>
            </w:pPr>
            <w:r w:rsidRPr="00705A59">
              <w:rPr>
                <w:color w:val="000000"/>
                <w:sz w:val="20"/>
                <w:szCs w:val="20"/>
              </w:rPr>
              <w:t>36</w:t>
            </w:r>
          </w:p>
        </w:tc>
        <w:tc>
          <w:tcPr>
            <w:tcW w:w="996" w:type="dxa"/>
            <w:noWrap/>
            <w:vAlign w:val="center"/>
          </w:tcPr>
          <w:p w14:paraId="36BF2284" w14:textId="77777777" w:rsidR="000914DF" w:rsidRPr="00705A59" w:rsidRDefault="000914DF" w:rsidP="00705A59">
            <w:pPr>
              <w:spacing w:after="0" w:line="240" w:lineRule="auto"/>
              <w:jc w:val="right"/>
              <w:rPr>
                <w:color w:val="000000"/>
                <w:sz w:val="20"/>
                <w:szCs w:val="20"/>
              </w:rPr>
            </w:pPr>
            <w:r w:rsidRPr="00705A59">
              <w:rPr>
                <w:color w:val="000000"/>
                <w:sz w:val="20"/>
                <w:szCs w:val="20"/>
              </w:rPr>
              <w:t>41</w:t>
            </w:r>
          </w:p>
        </w:tc>
        <w:tc>
          <w:tcPr>
            <w:tcW w:w="996" w:type="dxa"/>
            <w:noWrap/>
            <w:vAlign w:val="center"/>
          </w:tcPr>
          <w:p w14:paraId="5D9BF187" w14:textId="77777777" w:rsidR="000914DF" w:rsidRPr="00705A59" w:rsidRDefault="000914DF" w:rsidP="00705A59">
            <w:pPr>
              <w:spacing w:after="0" w:line="240" w:lineRule="auto"/>
              <w:jc w:val="right"/>
              <w:rPr>
                <w:color w:val="000000"/>
                <w:sz w:val="20"/>
                <w:szCs w:val="20"/>
              </w:rPr>
            </w:pPr>
            <w:r w:rsidRPr="00705A59">
              <w:rPr>
                <w:color w:val="000000"/>
                <w:sz w:val="20"/>
                <w:szCs w:val="20"/>
              </w:rPr>
              <w:t>47</w:t>
            </w:r>
          </w:p>
        </w:tc>
        <w:tc>
          <w:tcPr>
            <w:tcW w:w="996" w:type="dxa"/>
            <w:noWrap/>
            <w:vAlign w:val="center"/>
          </w:tcPr>
          <w:p w14:paraId="428D9E23" w14:textId="77777777" w:rsidR="000914DF" w:rsidRPr="00705A59" w:rsidRDefault="000914DF" w:rsidP="00705A59">
            <w:pPr>
              <w:spacing w:after="0" w:line="240" w:lineRule="auto"/>
              <w:rPr>
                <w:color w:val="000000"/>
                <w:sz w:val="20"/>
                <w:szCs w:val="20"/>
              </w:rPr>
            </w:pPr>
          </w:p>
        </w:tc>
        <w:tc>
          <w:tcPr>
            <w:tcW w:w="996" w:type="dxa"/>
            <w:noWrap/>
            <w:vAlign w:val="center"/>
          </w:tcPr>
          <w:p w14:paraId="4DF8733D" w14:textId="77777777" w:rsidR="000914DF" w:rsidRPr="00705A59" w:rsidRDefault="000914DF" w:rsidP="00705A59">
            <w:pPr>
              <w:spacing w:after="0" w:line="240" w:lineRule="auto"/>
              <w:rPr>
                <w:color w:val="000000"/>
                <w:sz w:val="20"/>
                <w:szCs w:val="20"/>
              </w:rPr>
            </w:pPr>
          </w:p>
        </w:tc>
      </w:tr>
      <w:tr w:rsidR="000914DF" w:rsidRPr="00705A59" w14:paraId="76F49618" w14:textId="77777777" w:rsidTr="00705A59">
        <w:trPr>
          <w:trHeight w:val="630"/>
        </w:trPr>
        <w:tc>
          <w:tcPr>
            <w:tcW w:w="1699" w:type="dxa"/>
            <w:gridSpan w:val="2"/>
            <w:shd w:val="clear" w:color="000000" w:fill="DBE5F1"/>
            <w:vAlign w:val="center"/>
          </w:tcPr>
          <w:p w14:paraId="29C84AE1" w14:textId="77777777" w:rsidR="000914DF" w:rsidRPr="00705A59" w:rsidRDefault="000914DF" w:rsidP="00705A59">
            <w:pPr>
              <w:spacing w:after="0" w:line="240" w:lineRule="auto"/>
              <w:rPr>
                <w:color w:val="000000"/>
                <w:sz w:val="20"/>
                <w:szCs w:val="20"/>
              </w:rPr>
            </w:pPr>
            <w:r w:rsidRPr="00705A59">
              <w:rPr>
                <w:color w:val="000000"/>
                <w:sz w:val="20"/>
                <w:szCs w:val="20"/>
              </w:rPr>
              <w:t>% of online enrollment</w:t>
            </w:r>
          </w:p>
        </w:tc>
        <w:tc>
          <w:tcPr>
            <w:tcW w:w="1076" w:type="dxa"/>
            <w:shd w:val="clear" w:color="000000" w:fill="DBE5F1"/>
            <w:noWrap/>
            <w:vAlign w:val="center"/>
          </w:tcPr>
          <w:p w14:paraId="03ED55C3" w14:textId="77777777" w:rsidR="000914DF" w:rsidRPr="00705A59" w:rsidRDefault="000914DF" w:rsidP="00705A59">
            <w:pPr>
              <w:spacing w:after="0" w:line="240" w:lineRule="auto"/>
              <w:jc w:val="right"/>
              <w:rPr>
                <w:color w:val="000000"/>
                <w:sz w:val="20"/>
                <w:szCs w:val="20"/>
              </w:rPr>
            </w:pPr>
            <w:r w:rsidRPr="00705A59">
              <w:rPr>
                <w:color w:val="000000"/>
                <w:sz w:val="20"/>
                <w:szCs w:val="20"/>
              </w:rPr>
              <w:t>0%</w:t>
            </w:r>
          </w:p>
        </w:tc>
        <w:tc>
          <w:tcPr>
            <w:tcW w:w="1076" w:type="dxa"/>
            <w:shd w:val="clear" w:color="000000" w:fill="DBE5F1"/>
            <w:noWrap/>
            <w:vAlign w:val="center"/>
          </w:tcPr>
          <w:p w14:paraId="42FFB9E9" w14:textId="77777777" w:rsidR="000914DF" w:rsidRPr="00705A59" w:rsidRDefault="000914DF" w:rsidP="00705A59">
            <w:pPr>
              <w:spacing w:after="0" w:line="240" w:lineRule="auto"/>
              <w:jc w:val="right"/>
              <w:rPr>
                <w:color w:val="000000"/>
                <w:sz w:val="20"/>
                <w:szCs w:val="20"/>
              </w:rPr>
            </w:pPr>
            <w:r w:rsidRPr="00705A59">
              <w:rPr>
                <w:color w:val="000000"/>
                <w:sz w:val="20"/>
                <w:szCs w:val="20"/>
              </w:rPr>
              <w:t>0%</w:t>
            </w:r>
          </w:p>
        </w:tc>
        <w:tc>
          <w:tcPr>
            <w:tcW w:w="876" w:type="dxa"/>
            <w:shd w:val="clear" w:color="000000" w:fill="DBE5F1"/>
            <w:noWrap/>
            <w:vAlign w:val="center"/>
          </w:tcPr>
          <w:p w14:paraId="678BEF97" w14:textId="77777777" w:rsidR="000914DF" w:rsidRPr="00705A59" w:rsidRDefault="000914DF" w:rsidP="00705A59">
            <w:pPr>
              <w:spacing w:after="0" w:line="240" w:lineRule="auto"/>
              <w:jc w:val="right"/>
              <w:rPr>
                <w:color w:val="000000"/>
                <w:sz w:val="20"/>
                <w:szCs w:val="20"/>
              </w:rPr>
            </w:pPr>
            <w:r w:rsidRPr="00705A59">
              <w:rPr>
                <w:color w:val="000000"/>
                <w:sz w:val="20"/>
                <w:szCs w:val="20"/>
              </w:rPr>
              <w:t>0%</w:t>
            </w:r>
          </w:p>
        </w:tc>
        <w:tc>
          <w:tcPr>
            <w:tcW w:w="876" w:type="dxa"/>
            <w:shd w:val="clear" w:color="000000" w:fill="DBE5F1"/>
            <w:noWrap/>
            <w:vAlign w:val="center"/>
          </w:tcPr>
          <w:p w14:paraId="7E736CC9" w14:textId="77777777" w:rsidR="000914DF" w:rsidRPr="00705A59" w:rsidRDefault="000914DF" w:rsidP="00705A59">
            <w:pPr>
              <w:spacing w:after="0" w:line="240" w:lineRule="auto"/>
              <w:jc w:val="right"/>
              <w:rPr>
                <w:color w:val="000000"/>
                <w:sz w:val="20"/>
                <w:szCs w:val="20"/>
              </w:rPr>
            </w:pPr>
            <w:r w:rsidRPr="00705A59">
              <w:rPr>
                <w:color w:val="000000"/>
                <w:sz w:val="20"/>
                <w:szCs w:val="20"/>
              </w:rPr>
              <w:t>0%</w:t>
            </w:r>
          </w:p>
        </w:tc>
        <w:tc>
          <w:tcPr>
            <w:tcW w:w="876" w:type="dxa"/>
            <w:shd w:val="clear" w:color="000000" w:fill="DBE5F1"/>
            <w:noWrap/>
            <w:vAlign w:val="center"/>
          </w:tcPr>
          <w:p w14:paraId="2D2161AB" w14:textId="77777777" w:rsidR="000914DF" w:rsidRPr="00705A59" w:rsidRDefault="000914DF" w:rsidP="00705A59">
            <w:pPr>
              <w:spacing w:after="0" w:line="240" w:lineRule="auto"/>
              <w:jc w:val="right"/>
              <w:rPr>
                <w:color w:val="000000"/>
                <w:sz w:val="20"/>
                <w:szCs w:val="20"/>
              </w:rPr>
            </w:pPr>
            <w:r w:rsidRPr="00705A59">
              <w:rPr>
                <w:color w:val="000000"/>
                <w:sz w:val="20"/>
                <w:szCs w:val="20"/>
              </w:rPr>
              <w:t>3%</w:t>
            </w:r>
          </w:p>
        </w:tc>
        <w:tc>
          <w:tcPr>
            <w:tcW w:w="996" w:type="dxa"/>
            <w:shd w:val="clear" w:color="000000" w:fill="DBE5F1"/>
            <w:noWrap/>
            <w:vAlign w:val="center"/>
          </w:tcPr>
          <w:p w14:paraId="74ACA054" w14:textId="77777777" w:rsidR="000914DF" w:rsidRPr="00705A59" w:rsidRDefault="000914DF" w:rsidP="00705A59">
            <w:pPr>
              <w:spacing w:after="0" w:line="240" w:lineRule="auto"/>
              <w:jc w:val="right"/>
              <w:rPr>
                <w:color w:val="000000"/>
                <w:sz w:val="20"/>
                <w:szCs w:val="20"/>
              </w:rPr>
            </w:pPr>
            <w:r w:rsidRPr="00705A59">
              <w:rPr>
                <w:color w:val="000000"/>
                <w:sz w:val="20"/>
                <w:szCs w:val="20"/>
              </w:rPr>
              <w:t>2%</w:t>
            </w:r>
          </w:p>
        </w:tc>
        <w:tc>
          <w:tcPr>
            <w:tcW w:w="996" w:type="dxa"/>
            <w:shd w:val="clear" w:color="000000" w:fill="DBE5F1"/>
            <w:noWrap/>
            <w:vAlign w:val="center"/>
          </w:tcPr>
          <w:p w14:paraId="1D8FB419" w14:textId="77777777" w:rsidR="000914DF" w:rsidRPr="00705A59" w:rsidRDefault="000914DF" w:rsidP="00705A59">
            <w:pPr>
              <w:spacing w:after="0" w:line="240" w:lineRule="auto"/>
              <w:jc w:val="right"/>
              <w:rPr>
                <w:color w:val="000000"/>
                <w:sz w:val="20"/>
                <w:szCs w:val="20"/>
              </w:rPr>
            </w:pPr>
            <w:r w:rsidRPr="00705A59">
              <w:rPr>
                <w:color w:val="000000"/>
                <w:sz w:val="20"/>
                <w:szCs w:val="20"/>
              </w:rPr>
              <w:t>2%</w:t>
            </w:r>
          </w:p>
        </w:tc>
        <w:tc>
          <w:tcPr>
            <w:tcW w:w="996" w:type="dxa"/>
            <w:noWrap/>
            <w:vAlign w:val="center"/>
          </w:tcPr>
          <w:p w14:paraId="2CFCE70B" w14:textId="77777777" w:rsidR="000914DF" w:rsidRPr="00705A59" w:rsidRDefault="000914DF" w:rsidP="00705A59">
            <w:pPr>
              <w:spacing w:after="0" w:line="240" w:lineRule="auto"/>
              <w:rPr>
                <w:color w:val="000000"/>
                <w:sz w:val="20"/>
                <w:szCs w:val="20"/>
              </w:rPr>
            </w:pPr>
          </w:p>
        </w:tc>
        <w:tc>
          <w:tcPr>
            <w:tcW w:w="996" w:type="dxa"/>
            <w:noWrap/>
            <w:vAlign w:val="center"/>
          </w:tcPr>
          <w:p w14:paraId="7D38612A" w14:textId="77777777" w:rsidR="000914DF" w:rsidRPr="00705A59" w:rsidRDefault="000914DF" w:rsidP="00705A59">
            <w:pPr>
              <w:spacing w:after="0" w:line="240" w:lineRule="auto"/>
              <w:rPr>
                <w:color w:val="000000"/>
                <w:sz w:val="20"/>
                <w:szCs w:val="20"/>
              </w:rPr>
            </w:pPr>
          </w:p>
        </w:tc>
      </w:tr>
      <w:tr w:rsidR="000914DF" w:rsidRPr="00705A59" w14:paraId="402123C9" w14:textId="77777777" w:rsidTr="00705A59">
        <w:trPr>
          <w:trHeight w:val="630"/>
        </w:trPr>
        <w:tc>
          <w:tcPr>
            <w:tcW w:w="1699" w:type="dxa"/>
            <w:gridSpan w:val="2"/>
            <w:vAlign w:val="center"/>
          </w:tcPr>
          <w:p w14:paraId="202F1114" w14:textId="77777777" w:rsidR="000914DF" w:rsidRPr="00705A59" w:rsidRDefault="000914DF" w:rsidP="00705A59">
            <w:pPr>
              <w:spacing w:after="0" w:line="240" w:lineRule="auto"/>
              <w:rPr>
                <w:color w:val="000000"/>
                <w:sz w:val="20"/>
                <w:szCs w:val="20"/>
              </w:rPr>
            </w:pPr>
            <w:r w:rsidRPr="00705A59">
              <w:rPr>
                <w:color w:val="000000"/>
                <w:sz w:val="20"/>
                <w:szCs w:val="20"/>
              </w:rPr>
              <w:t>Degrees awarded</w:t>
            </w:r>
          </w:p>
        </w:tc>
        <w:tc>
          <w:tcPr>
            <w:tcW w:w="1076" w:type="dxa"/>
            <w:noWrap/>
            <w:vAlign w:val="center"/>
          </w:tcPr>
          <w:p w14:paraId="48AEF791" w14:textId="77777777" w:rsidR="000914DF" w:rsidRPr="00705A59" w:rsidRDefault="000914DF" w:rsidP="00705A59">
            <w:pPr>
              <w:spacing w:after="0" w:line="240" w:lineRule="auto"/>
              <w:jc w:val="right"/>
              <w:rPr>
                <w:color w:val="000000"/>
                <w:sz w:val="20"/>
                <w:szCs w:val="20"/>
              </w:rPr>
            </w:pPr>
            <w:r w:rsidRPr="00705A59">
              <w:rPr>
                <w:color w:val="000000"/>
                <w:sz w:val="20"/>
                <w:szCs w:val="20"/>
              </w:rPr>
              <w:t>1</w:t>
            </w:r>
          </w:p>
        </w:tc>
        <w:tc>
          <w:tcPr>
            <w:tcW w:w="1076" w:type="dxa"/>
            <w:noWrap/>
            <w:vAlign w:val="center"/>
          </w:tcPr>
          <w:p w14:paraId="7B5C6491" w14:textId="77777777" w:rsidR="000914DF" w:rsidRPr="00705A59" w:rsidRDefault="000914DF" w:rsidP="00705A59">
            <w:pPr>
              <w:spacing w:after="0" w:line="240" w:lineRule="auto"/>
              <w:jc w:val="right"/>
              <w:rPr>
                <w:color w:val="000000"/>
                <w:sz w:val="20"/>
                <w:szCs w:val="20"/>
              </w:rPr>
            </w:pPr>
            <w:r w:rsidRPr="00705A59">
              <w:rPr>
                <w:color w:val="000000"/>
                <w:sz w:val="20"/>
                <w:szCs w:val="20"/>
              </w:rPr>
              <w:t>5</w:t>
            </w:r>
          </w:p>
        </w:tc>
        <w:tc>
          <w:tcPr>
            <w:tcW w:w="876" w:type="dxa"/>
            <w:noWrap/>
            <w:vAlign w:val="center"/>
          </w:tcPr>
          <w:p w14:paraId="228B0849" w14:textId="77777777" w:rsidR="000914DF" w:rsidRPr="00705A59" w:rsidRDefault="000914DF" w:rsidP="00705A59">
            <w:pPr>
              <w:spacing w:after="0" w:line="240" w:lineRule="auto"/>
              <w:jc w:val="right"/>
              <w:rPr>
                <w:color w:val="000000"/>
                <w:sz w:val="20"/>
                <w:szCs w:val="20"/>
              </w:rPr>
            </w:pPr>
            <w:r w:rsidRPr="00705A59">
              <w:rPr>
                <w:color w:val="000000"/>
                <w:sz w:val="20"/>
                <w:szCs w:val="20"/>
              </w:rPr>
              <w:t>0</w:t>
            </w:r>
          </w:p>
        </w:tc>
        <w:tc>
          <w:tcPr>
            <w:tcW w:w="876" w:type="dxa"/>
            <w:noWrap/>
            <w:vAlign w:val="center"/>
          </w:tcPr>
          <w:p w14:paraId="4AC9AADE" w14:textId="77777777" w:rsidR="000914DF" w:rsidRPr="00705A59" w:rsidRDefault="000914DF" w:rsidP="00705A59">
            <w:pPr>
              <w:spacing w:after="0" w:line="240" w:lineRule="auto"/>
              <w:jc w:val="right"/>
              <w:rPr>
                <w:color w:val="000000"/>
                <w:sz w:val="20"/>
                <w:szCs w:val="20"/>
              </w:rPr>
            </w:pPr>
            <w:r w:rsidRPr="00705A59">
              <w:rPr>
                <w:color w:val="000000"/>
                <w:sz w:val="20"/>
                <w:szCs w:val="20"/>
              </w:rPr>
              <w:t>4</w:t>
            </w:r>
          </w:p>
        </w:tc>
        <w:tc>
          <w:tcPr>
            <w:tcW w:w="876" w:type="dxa"/>
            <w:noWrap/>
            <w:vAlign w:val="center"/>
          </w:tcPr>
          <w:p w14:paraId="35ACD207" w14:textId="77777777" w:rsidR="000914DF" w:rsidRPr="00705A59" w:rsidRDefault="000914DF" w:rsidP="00705A59">
            <w:pPr>
              <w:spacing w:after="0" w:line="240" w:lineRule="auto"/>
              <w:jc w:val="right"/>
              <w:rPr>
                <w:color w:val="000000"/>
                <w:sz w:val="20"/>
                <w:szCs w:val="20"/>
              </w:rPr>
            </w:pPr>
            <w:r w:rsidRPr="00705A59">
              <w:rPr>
                <w:color w:val="000000"/>
                <w:sz w:val="20"/>
                <w:szCs w:val="20"/>
              </w:rPr>
              <w:t>7</w:t>
            </w:r>
          </w:p>
        </w:tc>
        <w:tc>
          <w:tcPr>
            <w:tcW w:w="996" w:type="dxa"/>
            <w:noWrap/>
            <w:vAlign w:val="center"/>
          </w:tcPr>
          <w:p w14:paraId="4202260B" w14:textId="77777777" w:rsidR="000914DF" w:rsidRPr="00705A59" w:rsidRDefault="000914DF" w:rsidP="00705A59">
            <w:pPr>
              <w:spacing w:after="0" w:line="240" w:lineRule="auto"/>
              <w:jc w:val="right"/>
              <w:rPr>
                <w:color w:val="000000"/>
                <w:sz w:val="20"/>
                <w:szCs w:val="20"/>
              </w:rPr>
            </w:pPr>
            <w:r w:rsidRPr="00705A59">
              <w:rPr>
                <w:color w:val="000000"/>
                <w:sz w:val="20"/>
                <w:szCs w:val="20"/>
              </w:rPr>
              <w:t>6</w:t>
            </w:r>
          </w:p>
        </w:tc>
        <w:tc>
          <w:tcPr>
            <w:tcW w:w="996" w:type="dxa"/>
            <w:noWrap/>
            <w:vAlign w:val="center"/>
          </w:tcPr>
          <w:p w14:paraId="677A431E" w14:textId="77777777" w:rsidR="000914DF" w:rsidRPr="00705A59" w:rsidRDefault="000914DF" w:rsidP="00705A59">
            <w:pPr>
              <w:spacing w:after="0" w:line="240" w:lineRule="auto"/>
              <w:rPr>
                <w:color w:val="000000"/>
                <w:sz w:val="20"/>
                <w:szCs w:val="20"/>
              </w:rPr>
            </w:pPr>
            <w:r w:rsidRPr="00705A59">
              <w:rPr>
                <w:color w:val="000000"/>
                <w:sz w:val="20"/>
                <w:szCs w:val="20"/>
              </w:rPr>
              <w:t> </w:t>
            </w:r>
          </w:p>
        </w:tc>
        <w:tc>
          <w:tcPr>
            <w:tcW w:w="996" w:type="dxa"/>
            <w:noWrap/>
            <w:vAlign w:val="center"/>
          </w:tcPr>
          <w:p w14:paraId="586DCEE8" w14:textId="77777777" w:rsidR="000914DF" w:rsidRPr="00705A59" w:rsidRDefault="000914DF" w:rsidP="00705A59">
            <w:pPr>
              <w:spacing w:after="0" w:line="240" w:lineRule="auto"/>
              <w:rPr>
                <w:color w:val="000000"/>
                <w:sz w:val="20"/>
                <w:szCs w:val="20"/>
              </w:rPr>
            </w:pPr>
          </w:p>
        </w:tc>
        <w:tc>
          <w:tcPr>
            <w:tcW w:w="996" w:type="dxa"/>
            <w:noWrap/>
            <w:vAlign w:val="center"/>
          </w:tcPr>
          <w:p w14:paraId="07A78189" w14:textId="77777777" w:rsidR="000914DF" w:rsidRPr="00705A59" w:rsidRDefault="000914DF" w:rsidP="00705A59">
            <w:pPr>
              <w:spacing w:after="0" w:line="240" w:lineRule="auto"/>
              <w:rPr>
                <w:color w:val="000000"/>
                <w:sz w:val="20"/>
                <w:szCs w:val="20"/>
              </w:rPr>
            </w:pPr>
          </w:p>
        </w:tc>
      </w:tr>
      <w:tr w:rsidR="000914DF" w:rsidRPr="00705A59" w14:paraId="7AA37C63" w14:textId="77777777" w:rsidTr="00705A59">
        <w:trPr>
          <w:trHeight w:val="510"/>
        </w:trPr>
        <w:tc>
          <w:tcPr>
            <w:tcW w:w="1699" w:type="dxa"/>
            <w:gridSpan w:val="2"/>
            <w:shd w:val="clear" w:color="000000" w:fill="DBE5F1"/>
            <w:vAlign w:val="center"/>
          </w:tcPr>
          <w:p w14:paraId="5266A6A4" w14:textId="77777777" w:rsidR="000914DF" w:rsidRPr="00705A59" w:rsidRDefault="000914DF" w:rsidP="00705A59">
            <w:pPr>
              <w:spacing w:after="0" w:line="240" w:lineRule="auto"/>
              <w:rPr>
                <w:color w:val="000000"/>
                <w:sz w:val="20"/>
                <w:szCs w:val="20"/>
              </w:rPr>
            </w:pPr>
            <w:r w:rsidRPr="00705A59">
              <w:rPr>
                <w:color w:val="000000"/>
                <w:sz w:val="20"/>
                <w:szCs w:val="20"/>
              </w:rPr>
              <w:t xml:space="preserve">Certificates awarded </w:t>
            </w:r>
          </w:p>
        </w:tc>
        <w:tc>
          <w:tcPr>
            <w:tcW w:w="1076" w:type="dxa"/>
            <w:shd w:val="clear" w:color="000000" w:fill="DBE5F1"/>
            <w:noWrap/>
            <w:vAlign w:val="center"/>
          </w:tcPr>
          <w:p w14:paraId="4713CC80" w14:textId="77777777" w:rsidR="000914DF" w:rsidRPr="00705A59" w:rsidRDefault="000914DF" w:rsidP="00705A59">
            <w:pPr>
              <w:spacing w:after="0" w:line="240" w:lineRule="auto"/>
              <w:jc w:val="right"/>
              <w:rPr>
                <w:color w:val="000000"/>
                <w:sz w:val="20"/>
                <w:szCs w:val="20"/>
              </w:rPr>
            </w:pPr>
            <w:r w:rsidRPr="00705A59">
              <w:rPr>
                <w:color w:val="000000"/>
                <w:sz w:val="20"/>
                <w:szCs w:val="20"/>
              </w:rPr>
              <w:t>4</w:t>
            </w:r>
          </w:p>
        </w:tc>
        <w:tc>
          <w:tcPr>
            <w:tcW w:w="1076" w:type="dxa"/>
            <w:shd w:val="clear" w:color="000000" w:fill="DBE5F1"/>
            <w:noWrap/>
            <w:vAlign w:val="center"/>
          </w:tcPr>
          <w:p w14:paraId="5D992C0E" w14:textId="77777777" w:rsidR="000914DF" w:rsidRPr="00705A59" w:rsidRDefault="000914DF" w:rsidP="00705A59">
            <w:pPr>
              <w:spacing w:after="0" w:line="240" w:lineRule="auto"/>
              <w:jc w:val="right"/>
              <w:rPr>
                <w:color w:val="000000"/>
                <w:sz w:val="20"/>
                <w:szCs w:val="20"/>
              </w:rPr>
            </w:pPr>
            <w:r w:rsidRPr="00705A59">
              <w:rPr>
                <w:color w:val="000000"/>
                <w:sz w:val="20"/>
                <w:szCs w:val="20"/>
              </w:rPr>
              <w:t>4</w:t>
            </w:r>
          </w:p>
        </w:tc>
        <w:tc>
          <w:tcPr>
            <w:tcW w:w="876" w:type="dxa"/>
            <w:shd w:val="clear" w:color="000000" w:fill="DBE5F1"/>
            <w:noWrap/>
            <w:vAlign w:val="center"/>
          </w:tcPr>
          <w:p w14:paraId="583C01F5" w14:textId="77777777" w:rsidR="000914DF" w:rsidRPr="00705A59" w:rsidRDefault="000914DF" w:rsidP="00705A59">
            <w:pPr>
              <w:spacing w:after="0" w:line="240" w:lineRule="auto"/>
              <w:jc w:val="right"/>
              <w:rPr>
                <w:color w:val="000000"/>
                <w:sz w:val="20"/>
                <w:szCs w:val="20"/>
              </w:rPr>
            </w:pPr>
            <w:r w:rsidRPr="00705A59">
              <w:rPr>
                <w:color w:val="000000"/>
                <w:sz w:val="20"/>
                <w:szCs w:val="20"/>
              </w:rPr>
              <w:t>6</w:t>
            </w:r>
          </w:p>
        </w:tc>
        <w:tc>
          <w:tcPr>
            <w:tcW w:w="876" w:type="dxa"/>
            <w:shd w:val="clear" w:color="000000" w:fill="DBE5F1"/>
            <w:noWrap/>
            <w:vAlign w:val="center"/>
          </w:tcPr>
          <w:p w14:paraId="1123EAED" w14:textId="77777777" w:rsidR="000914DF" w:rsidRPr="00705A59" w:rsidRDefault="000914DF" w:rsidP="00705A59">
            <w:pPr>
              <w:spacing w:after="0" w:line="240" w:lineRule="auto"/>
              <w:jc w:val="right"/>
              <w:rPr>
                <w:color w:val="000000"/>
                <w:sz w:val="20"/>
                <w:szCs w:val="20"/>
              </w:rPr>
            </w:pPr>
            <w:r w:rsidRPr="00705A59">
              <w:rPr>
                <w:color w:val="000000"/>
                <w:sz w:val="20"/>
                <w:szCs w:val="20"/>
              </w:rPr>
              <w:t>1</w:t>
            </w:r>
          </w:p>
        </w:tc>
        <w:tc>
          <w:tcPr>
            <w:tcW w:w="876" w:type="dxa"/>
            <w:shd w:val="clear" w:color="000000" w:fill="DBE5F1"/>
            <w:noWrap/>
            <w:vAlign w:val="center"/>
          </w:tcPr>
          <w:p w14:paraId="29F82E30" w14:textId="77777777" w:rsidR="000914DF" w:rsidRPr="00705A59" w:rsidRDefault="000914DF" w:rsidP="00705A59">
            <w:pPr>
              <w:spacing w:after="0" w:line="240" w:lineRule="auto"/>
              <w:jc w:val="right"/>
              <w:rPr>
                <w:color w:val="000000"/>
                <w:sz w:val="20"/>
                <w:szCs w:val="20"/>
              </w:rPr>
            </w:pPr>
            <w:r w:rsidRPr="00705A59">
              <w:rPr>
                <w:color w:val="000000"/>
                <w:sz w:val="20"/>
                <w:szCs w:val="20"/>
              </w:rPr>
              <w:t>23</w:t>
            </w:r>
          </w:p>
        </w:tc>
        <w:tc>
          <w:tcPr>
            <w:tcW w:w="996" w:type="dxa"/>
            <w:shd w:val="clear" w:color="000000" w:fill="DBE5F1"/>
            <w:noWrap/>
            <w:vAlign w:val="center"/>
          </w:tcPr>
          <w:p w14:paraId="3110A1BC" w14:textId="77777777" w:rsidR="000914DF" w:rsidRPr="00705A59" w:rsidRDefault="000914DF" w:rsidP="00705A59">
            <w:pPr>
              <w:spacing w:after="0" w:line="240" w:lineRule="auto"/>
              <w:jc w:val="right"/>
              <w:rPr>
                <w:color w:val="000000"/>
                <w:sz w:val="20"/>
                <w:szCs w:val="20"/>
              </w:rPr>
            </w:pPr>
            <w:r w:rsidRPr="00705A59">
              <w:rPr>
                <w:color w:val="000000"/>
                <w:sz w:val="20"/>
                <w:szCs w:val="20"/>
              </w:rPr>
              <w:t>33</w:t>
            </w:r>
          </w:p>
        </w:tc>
        <w:tc>
          <w:tcPr>
            <w:tcW w:w="996" w:type="dxa"/>
            <w:shd w:val="clear" w:color="000000" w:fill="DBE5F1"/>
            <w:noWrap/>
            <w:vAlign w:val="center"/>
          </w:tcPr>
          <w:p w14:paraId="661968E9" w14:textId="77777777" w:rsidR="000914DF" w:rsidRPr="00705A59" w:rsidRDefault="000914DF" w:rsidP="00705A59">
            <w:pPr>
              <w:spacing w:after="0" w:line="240" w:lineRule="auto"/>
              <w:rPr>
                <w:color w:val="000000"/>
                <w:sz w:val="20"/>
                <w:szCs w:val="20"/>
              </w:rPr>
            </w:pPr>
            <w:r w:rsidRPr="00705A59">
              <w:rPr>
                <w:color w:val="000000"/>
                <w:sz w:val="20"/>
                <w:szCs w:val="20"/>
              </w:rPr>
              <w:t> </w:t>
            </w:r>
          </w:p>
        </w:tc>
        <w:tc>
          <w:tcPr>
            <w:tcW w:w="996" w:type="dxa"/>
            <w:noWrap/>
            <w:vAlign w:val="center"/>
          </w:tcPr>
          <w:p w14:paraId="77DA94A6" w14:textId="77777777" w:rsidR="000914DF" w:rsidRPr="00705A59" w:rsidRDefault="000914DF" w:rsidP="00705A59">
            <w:pPr>
              <w:spacing w:after="0" w:line="240" w:lineRule="auto"/>
              <w:rPr>
                <w:color w:val="000000"/>
                <w:sz w:val="20"/>
                <w:szCs w:val="20"/>
              </w:rPr>
            </w:pPr>
          </w:p>
        </w:tc>
        <w:tc>
          <w:tcPr>
            <w:tcW w:w="996" w:type="dxa"/>
            <w:noWrap/>
            <w:vAlign w:val="center"/>
          </w:tcPr>
          <w:p w14:paraId="178594A0" w14:textId="77777777" w:rsidR="000914DF" w:rsidRPr="00705A59" w:rsidRDefault="000914DF" w:rsidP="00705A59">
            <w:pPr>
              <w:spacing w:after="0" w:line="240" w:lineRule="auto"/>
              <w:rPr>
                <w:color w:val="000000"/>
                <w:sz w:val="20"/>
                <w:szCs w:val="20"/>
              </w:rPr>
            </w:pPr>
          </w:p>
        </w:tc>
      </w:tr>
      <w:tr w:rsidR="000914DF" w:rsidRPr="00705A59" w14:paraId="4C54E439" w14:textId="77777777" w:rsidTr="00705A59">
        <w:trPr>
          <w:trHeight w:val="276"/>
        </w:trPr>
        <w:tc>
          <w:tcPr>
            <w:tcW w:w="860" w:type="dxa"/>
            <w:noWrap/>
            <w:vAlign w:val="center"/>
          </w:tcPr>
          <w:p w14:paraId="6CE7DFFE" w14:textId="77777777" w:rsidR="000914DF" w:rsidRPr="00705A59" w:rsidRDefault="000914DF" w:rsidP="00705A59">
            <w:pPr>
              <w:spacing w:after="0" w:line="240" w:lineRule="auto"/>
              <w:rPr>
                <w:color w:val="000000"/>
                <w:sz w:val="20"/>
                <w:szCs w:val="20"/>
              </w:rPr>
            </w:pPr>
          </w:p>
        </w:tc>
        <w:tc>
          <w:tcPr>
            <w:tcW w:w="839" w:type="dxa"/>
            <w:noWrap/>
            <w:vAlign w:val="center"/>
          </w:tcPr>
          <w:p w14:paraId="16890132" w14:textId="77777777" w:rsidR="000914DF" w:rsidRPr="00705A59" w:rsidRDefault="000914DF" w:rsidP="00705A59">
            <w:pPr>
              <w:spacing w:after="0" w:line="240" w:lineRule="auto"/>
              <w:rPr>
                <w:color w:val="000000"/>
                <w:sz w:val="20"/>
                <w:szCs w:val="20"/>
              </w:rPr>
            </w:pPr>
          </w:p>
        </w:tc>
        <w:tc>
          <w:tcPr>
            <w:tcW w:w="1076" w:type="dxa"/>
            <w:noWrap/>
            <w:vAlign w:val="center"/>
          </w:tcPr>
          <w:p w14:paraId="20FFA0A0" w14:textId="77777777" w:rsidR="000914DF" w:rsidRPr="00705A59" w:rsidRDefault="000914DF" w:rsidP="00705A59">
            <w:pPr>
              <w:spacing w:after="0" w:line="240" w:lineRule="auto"/>
              <w:rPr>
                <w:color w:val="000000"/>
                <w:sz w:val="20"/>
                <w:szCs w:val="20"/>
              </w:rPr>
            </w:pPr>
          </w:p>
        </w:tc>
        <w:tc>
          <w:tcPr>
            <w:tcW w:w="1076" w:type="dxa"/>
            <w:noWrap/>
            <w:vAlign w:val="center"/>
          </w:tcPr>
          <w:p w14:paraId="09C1DC37" w14:textId="77777777" w:rsidR="000914DF" w:rsidRPr="00705A59" w:rsidRDefault="000914DF" w:rsidP="00705A59">
            <w:pPr>
              <w:spacing w:after="0" w:line="240" w:lineRule="auto"/>
              <w:rPr>
                <w:color w:val="000000"/>
                <w:sz w:val="20"/>
                <w:szCs w:val="20"/>
              </w:rPr>
            </w:pPr>
          </w:p>
        </w:tc>
        <w:tc>
          <w:tcPr>
            <w:tcW w:w="876" w:type="dxa"/>
            <w:noWrap/>
            <w:vAlign w:val="center"/>
          </w:tcPr>
          <w:p w14:paraId="6D29E565" w14:textId="77777777" w:rsidR="000914DF" w:rsidRPr="00705A59" w:rsidRDefault="000914DF" w:rsidP="00705A59">
            <w:pPr>
              <w:spacing w:after="0" w:line="240" w:lineRule="auto"/>
              <w:rPr>
                <w:color w:val="000000"/>
                <w:sz w:val="20"/>
                <w:szCs w:val="20"/>
              </w:rPr>
            </w:pPr>
          </w:p>
        </w:tc>
        <w:tc>
          <w:tcPr>
            <w:tcW w:w="876" w:type="dxa"/>
            <w:noWrap/>
            <w:vAlign w:val="center"/>
          </w:tcPr>
          <w:p w14:paraId="7B525577" w14:textId="77777777" w:rsidR="000914DF" w:rsidRPr="00705A59" w:rsidRDefault="000914DF" w:rsidP="00705A59">
            <w:pPr>
              <w:spacing w:after="0" w:line="240" w:lineRule="auto"/>
              <w:rPr>
                <w:color w:val="000000"/>
                <w:sz w:val="20"/>
                <w:szCs w:val="20"/>
              </w:rPr>
            </w:pPr>
          </w:p>
        </w:tc>
        <w:tc>
          <w:tcPr>
            <w:tcW w:w="876" w:type="dxa"/>
            <w:noWrap/>
            <w:vAlign w:val="center"/>
          </w:tcPr>
          <w:p w14:paraId="20A5A726" w14:textId="77777777" w:rsidR="000914DF" w:rsidRPr="00705A59" w:rsidRDefault="000914DF" w:rsidP="00705A59">
            <w:pPr>
              <w:spacing w:after="0" w:line="240" w:lineRule="auto"/>
              <w:rPr>
                <w:color w:val="000000"/>
                <w:sz w:val="20"/>
                <w:szCs w:val="20"/>
              </w:rPr>
            </w:pPr>
          </w:p>
        </w:tc>
        <w:tc>
          <w:tcPr>
            <w:tcW w:w="996" w:type="dxa"/>
            <w:noWrap/>
            <w:vAlign w:val="center"/>
          </w:tcPr>
          <w:p w14:paraId="0E0A2C75" w14:textId="77777777" w:rsidR="000914DF" w:rsidRPr="00705A59" w:rsidRDefault="000914DF" w:rsidP="00705A59">
            <w:pPr>
              <w:spacing w:after="0" w:line="240" w:lineRule="auto"/>
              <w:rPr>
                <w:color w:val="000000"/>
                <w:sz w:val="20"/>
                <w:szCs w:val="20"/>
              </w:rPr>
            </w:pPr>
          </w:p>
        </w:tc>
        <w:tc>
          <w:tcPr>
            <w:tcW w:w="996" w:type="dxa"/>
            <w:noWrap/>
            <w:vAlign w:val="center"/>
          </w:tcPr>
          <w:p w14:paraId="37583B34" w14:textId="77777777" w:rsidR="000914DF" w:rsidRPr="00705A59" w:rsidRDefault="000914DF" w:rsidP="00705A59">
            <w:pPr>
              <w:spacing w:after="0" w:line="240" w:lineRule="auto"/>
              <w:rPr>
                <w:color w:val="000000"/>
                <w:sz w:val="20"/>
                <w:szCs w:val="20"/>
              </w:rPr>
            </w:pPr>
          </w:p>
        </w:tc>
        <w:tc>
          <w:tcPr>
            <w:tcW w:w="996" w:type="dxa"/>
            <w:noWrap/>
            <w:vAlign w:val="center"/>
          </w:tcPr>
          <w:p w14:paraId="4EE4044B" w14:textId="77777777" w:rsidR="000914DF" w:rsidRPr="00705A59" w:rsidRDefault="000914DF" w:rsidP="00705A59">
            <w:pPr>
              <w:spacing w:after="0" w:line="240" w:lineRule="auto"/>
              <w:rPr>
                <w:color w:val="000000"/>
                <w:sz w:val="20"/>
                <w:szCs w:val="20"/>
              </w:rPr>
            </w:pPr>
          </w:p>
        </w:tc>
        <w:tc>
          <w:tcPr>
            <w:tcW w:w="996" w:type="dxa"/>
            <w:noWrap/>
            <w:vAlign w:val="center"/>
          </w:tcPr>
          <w:p w14:paraId="1C859940" w14:textId="77777777" w:rsidR="000914DF" w:rsidRPr="00705A59" w:rsidRDefault="000914DF" w:rsidP="00705A59">
            <w:pPr>
              <w:spacing w:after="0" w:line="240" w:lineRule="auto"/>
              <w:rPr>
                <w:color w:val="000000"/>
                <w:sz w:val="20"/>
                <w:szCs w:val="20"/>
              </w:rPr>
            </w:pPr>
          </w:p>
        </w:tc>
      </w:tr>
      <w:tr w:rsidR="000914DF" w:rsidRPr="00705A59" w14:paraId="0D7CAF2E" w14:textId="77777777" w:rsidTr="00705A59">
        <w:trPr>
          <w:trHeight w:val="276"/>
        </w:trPr>
        <w:tc>
          <w:tcPr>
            <w:tcW w:w="3851" w:type="dxa"/>
            <w:gridSpan w:val="4"/>
            <w:noWrap/>
            <w:vAlign w:val="center"/>
          </w:tcPr>
          <w:p w14:paraId="6FC42C7B" w14:textId="77777777" w:rsidR="000914DF" w:rsidRPr="00705A59" w:rsidRDefault="000914DF" w:rsidP="00705A59">
            <w:pPr>
              <w:spacing w:after="0" w:line="240" w:lineRule="auto"/>
              <w:rPr>
                <w:color w:val="000000"/>
                <w:sz w:val="20"/>
                <w:szCs w:val="20"/>
              </w:rPr>
            </w:pPr>
            <w:r w:rsidRPr="00705A59">
              <w:rPr>
                <w:color w:val="000000"/>
                <w:sz w:val="20"/>
                <w:szCs w:val="20"/>
              </w:rPr>
              <w:t>Data includes: SBVC, SOFF and SBBHS</w:t>
            </w:r>
          </w:p>
        </w:tc>
        <w:tc>
          <w:tcPr>
            <w:tcW w:w="876" w:type="dxa"/>
            <w:noWrap/>
            <w:vAlign w:val="center"/>
          </w:tcPr>
          <w:p w14:paraId="53EB595A" w14:textId="77777777" w:rsidR="000914DF" w:rsidRPr="00705A59" w:rsidRDefault="000914DF" w:rsidP="00705A59">
            <w:pPr>
              <w:spacing w:after="0" w:line="240" w:lineRule="auto"/>
              <w:rPr>
                <w:color w:val="000000"/>
                <w:sz w:val="20"/>
                <w:szCs w:val="20"/>
              </w:rPr>
            </w:pPr>
          </w:p>
        </w:tc>
        <w:tc>
          <w:tcPr>
            <w:tcW w:w="876" w:type="dxa"/>
            <w:noWrap/>
            <w:vAlign w:val="center"/>
          </w:tcPr>
          <w:p w14:paraId="06CFB67A" w14:textId="77777777" w:rsidR="000914DF" w:rsidRPr="00705A59" w:rsidRDefault="000914DF" w:rsidP="00705A59">
            <w:pPr>
              <w:spacing w:after="0" w:line="240" w:lineRule="auto"/>
              <w:rPr>
                <w:color w:val="000000"/>
                <w:sz w:val="20"/>
                <w:szCs w:val="20"/>
              </w:rPr>
            </w:pPr>
          </w:p>
        </w:tc>
        <w:tc>
          <w:tcPr>
            <w:tcW w:w="876" w:type="dxa"/>
            <w:noWrap/>
            <w:vAlign w:val="center"/>
          </w:tcPr>
          <w:p w14:paraId="6998258F" w14:textId="77777777" w:rsidR="000914DF" w:rsidRPr="00705A59" w:rsidRDefault="000914DF" w:rsidP="00705A59">
            <w:pPr>
              <w:spacing w:after="0" w:line="240" w:lineRule="auto"/>
              <w:rPr>
                <w:color w:val="000000"/>
                <w:sz w:val="20"/>
                <w:szCs w:val="20"/>
              </w:rPr>
            </w:pPr>
          </w:p>
        </w:tc>
        <w:tc>
          <w:tcPr>
            <w:tcW w:w="996" w:type="dxa"/>
            <w:noWrap/>
            <w:vAlign w:val="center"/>
          </w:tcPr>
          <w:p w14:paraId="0CE5C47B" w14:textId="77777777" w:rsidR="000914DF" w:rsidRPr="00705A59" w:rsidRDefault="000914DF" w:rsidP="00705A59">
            <w:pPr>
              <w:spacing w:after="0" w:line="240" w:lineRule="auto"/>
              <w:rPr>
                <w:color w:val="000000"/>
                <w:sz w:val="20"/>
                <w:szCs w:val="20"/>
              </w:rPr>
            </w:pPr>
          </w:p>
        </w:tc>
        <w:tc>
          <w:tcPr>
            <w:tcW w:w="996" w:type="dxa"/>
            <w:noWrap/>
            <w:vAlign w:val="center"/>
          </w:tcPr>
          <w:p w14:paraId="65AF5AE1" w14:textId="77777777" w:rsidR="000914DF" w:rsidRPr="00705A59" w:rsidRDefault="000914DF" w:rsidP="00705A59">
            <w:pPr>
              <w:spacing w:after="0" w:line="240" w:lineRule="auto"/>
              <w:rPr>
                <w:color w:val="000000"/>
                <w:sz w:val="20"/>
                <w:szCs w:val="20"/>
              </w:rPr>
            </w:pPr>
          </w:p>
        </w:tc>
        <w:tc>
          <w:tcPr>
            <w:tcW w:w="996" w:type="dxa"/>
            <w:noWrap/>
            <w:vAlign w:val="center"/>
          </w:tcPr>
          <w:p w14:paraId="133E4C6C" w14:textId="77777777" w:rsidR="000914DF" w:rsidRPr="00705A59" w:rsidRDefault="000914DF" w:rsidP="00705A59">
            <w:pPr>
              <w:spacing w:after="0" w:line="240" w:lineRule="auto"/>
              <w:rPr>
                <w:color w:val="000000"/>
                <w:sz w:val="20"/>
                <w:szCs w:val="20"/>
              </w:rPr>
            </w:pPr>
          </w:p>
        </w:tc>
        <w:tc>
          <w:tcPr>
            <w:tcW w:w="996" w:type="dxa"/>
            <w:noWrap/>
            <w:vAlign w:val="center"/>
          </w:tcPr>
          <w:p w14:paraId="5806872D" w14:textId="77777777" w:rsidR="000914DF" w:rsidRPr="00705A59" w:rsidRDefault="000914DF" w:rsidP="00705A59">
            <w:pPr>
              <w:spacing w:after="0" w:line="240" w:lineRule="auto"/>
              <w:rPr>
                <w:color w:val="000000"/>
                <w:sz w:val="20"/>
                <w:szCs w:val="20"/>
              </w:rPr>
            </w:pPr>
          </w:p>
        </w:tc>
      </w:tr>
    </w:tbl>
    <w:p w14:paraId="0359256C" w14:textId="77777777" w:rsidR="000914DF" w:rsidRPr="009F0FBF" w:rsidRDefault="00F43642" w:rsidP="00717100">
      <w:pPr>
        <w:spacing w:after="0" w:line="240" w:lineRule="auto"/>
        <w:jc w:val="center"/>
        <w:rPr>
          <w:rFonts w:ascii="Arial" w:hAnsi="Arial" w:cs="Arial"/>
          <w:sz w:val="20"/>
          <w:szCs w:val="20"/>
        </w:rPr>
      </w:pPr>
      <w:r>
        <w:rPr>
          <w:rFonts w:ascii="Arial" w:hAnsi="Arial" w:cs="Arial"/>
          <w:b/>
          <w:noProof/>
          <w:sz w:val="20"/>
          <w:szCs w:val="20"/>
        </w:rPr>
        <w:lastRenderedPageBreak/>
        <w:drawing>
          <wp:inline distT="0" distB="0" distL="0" distR="0" wp14:anchorId="60DE6161" wp14:editId="4E4ABF52">
            <wp:extent cx="6235700" cy="8166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916" t="9706" r="28123"/>
                    <a:stretch>
                      <a:fillRect/>
                    </a:stretch>
                  </pic:blipFill>
                  <pic:spPr bwMode="auto">
                    <a:xfrm>
                      <a:off x="0" y="0"/>
                      <a:ext cx="6235700" cy="8166100"/>
                    </a:xfrm>
                    <a:prstGeom prst="rect">
                      <a:avLst/>
                    </a:prstGeom>
                    <a:noFill/>
                    <a:ln>
                      <a:noFill/>
                    </a:ln>
                  </pic:spPr>
                </pic:pic>
              </a:graphicData>
            </a:graphic>
          </wp:inline>
        </w:drawing>
      </w:r>
      <w:r w:rsidR="000914DF" w:rsidRPr="009F0FBF">
        <w:rPr>
          <w:rFonts w:ascii="Arial" w:hAnsi="Arial" w:cs="Arial"/>
          <w:b/>
          <w:bCs/>
          <w:sz w:val="20"/>
          <w:szCs w:val="20"/>
        </w:rPr>
        <w:lastRenderedPageBreak/>
        <w:t>Part I.  Questions Related to Strategic Initiative: Access</w:t>
      </w:r>
    </w:p>
    <w:p w14:paraId="0DFD4C12"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14:paraId="495C0BFB" w14:textId="77777777"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14:paraId="6B4473EC" w14:textId="77777777"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20"/>
        <w:gridCol w:w="3750"/>
      </w:tblGrid>
      <w:tr w:rsidR="000914DF" w:rsidRPr="00A35BD7" w14:paraId="1D5733C9" w14:textId="77777777" w:rsidTr="00F84AFC">
        <w:trPr>
          <w:tblHeader/>
        </w:trPr>
        <w:tc>
          <w:tcPr>
            <w:tcW w:w="0" w:type="auto"/>
            <w:vMerge w:val="restart"/>
          </w:tcPr>
          <w:p w14:paraId="3C201979"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367E10CC" w14:textId="77777777"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1B0F51DE" w14:textId="77777777" w:rsidTr="00F84AFC">
        <w:trPr>
          <w:tblHeader/>
        </w:trPr>
        <w:tc>
          <w:tcPr>
            <w:tcW w:w="0" w:type="auto"/>
            <w:vMerge/>
          </w:tcPr>
          <w:p w14:paraId="356A590C" w14:textId="77777777" w:rsidR="000914DF" w:rsidRPr="00A35BD7" w:rsidRDefault="000914DF" w:rsidP="00F84AFC">
            <w:pPr>
              <w:rPr>
                <w:rFonts w:ascii="Arial" w:hAnsi="Arial" w:cs="Arial"/>
                <w:sz w:val="20"/>
                <w:szCs w:val="20"/>
              </w:rPr>
            </w:pPr>
          </w:p>
        </w:tc>
        <w:tc>
          <w:tcPr>
            <w:tcW w:w="0" w:type="auto"/>
          </w:tcPr>
          <w:p w14:paraId="4BE6EF96"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7582193E"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4B7C41E2" w14:textId="77777777" w:rsidTr="00F84AFC">
        <w:trPr>
          <w:tblHeader/>
        </w:trPr>
        <w:tc>
          <w:tcPr>
            <w:tcW w:w="0" w:type="auto"/>
            <w:gridSpan w:val="3"/>
          </w:tcPr>
          <w:p w14:paraId="35C46C51"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14:paraId="342231A6" w14:textId="77777777" w:rsidTr="00F84AFC">
        <w:trPr>
          <w:tblHeader/>
        </w:trPr>
        <w:tc>
          <w:tcPr>
            <w:tcW w:w="0" w:type="auto"/>
          </w:tcPr>
          <w:p w14:paraId="78F84880" w14:textId="77777777"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14:paraId="680248B0"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14:paraId="3AAB813F" w14:textId="77777777" w:rsidR="000914DF" w:rsidRPr="00A35BD7" w:rsidRDefault="000914DF" w:rsidP="00F84AFC">
            <w:pPr>
              <w:rPr>
                <w:rFonts w:ascii="Arial" w:hAnsi="Arial" w:cs="Arial"/>
                <w:sz w:val="20"/>
                <w:szCs w:val="20"/>
              </w:rPr>
            </w:pPr>
          </w:p>
        </w:tc>
        <w:tc>
          <w:tcPr>
            <w:tcW w:w="0" w:type="auto"/>
          </w:tcPr>
          <w:p w14:paraId="608A2AA5" w14:textId="77777777"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14:paraId="2F92F733" w14:textId="77777777"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14:paraId="7DEB2DA9" w14:textId="77777777" w:rsidTr="00F84AFC">
        <w:trPr>
          <w:tblHeader/>
        </w:trPr>
        <w:tc>
          <w:tcPr>
            <w:tcW w:w="0" w:type="auto"/>
          </w:tcPr>
          <w:p w14:paraId="1ED78A25" w14:textId="77777777"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14:paraId="4DDB62F1"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14:paraId="746F858C" w14:textId="77777777"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14:paraId="75634F6E" w14:textId="77777777"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14:paraId="4243B297" w14:textId="77777777" w:rsidR="000914DF" w:rsidRDefault="000914DF" w:rsidP="00717100">
      <w:pPr>
        <w:spacing w:after="0" w:line="240" w:lineRule="auto"/>
        <w:jc w:val="both"/>
        <w:rPr>
          <w:ins w:id="26" w:author="chuston" w:date="2011-09-19T14:39:00Z"/>
          <w:rFonts w:ascii="Arial" w:hAnsi="Arial" w:cs="Arial"/>
          <w:sz w:val="20"/>
          <w:szCs w:val="20"/>
        </w:rPr>
      </w:pPr>
    </w:p>
    <w:tbl>
      <w:tblPr>
        <w:tblW w:w="4995" w:type="dxa"/>
        <w:jc w:val="center"/>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Change w:id="27" w:author="chuston" w:date="2011-09-19T14:40:00Z">
          <w:tblPr>
            <w:tblW w:w="3913" w:type="dxa"/>
            <w:tblInd w:w="95" w:type="dxa"/>
            <w:tblLook w:val="04A0" w:firstRow="1" w:lastRow="0" w:firstColumn="1" w:lastColumn="0" w:noHBand="0" w:noVBand="1"/>
          </w:tblPr>
        </w:tblPrChange>
      </w:tblPr>
      <w:tblGrid>
        <w:gridCol w:w="2263"/>
        <w:gridCol w:w="2340"/>
        <w:gridCol w:w="932"/>
        <w:tblGridChange w:id="28">
          <w:tblGrid>
            <w:gridCol w:w="1243"/>
            <w:gridCol w:w="1900"/>
            <w:gridCol w:w="960"/>
          </w:tblGrid>
        </w:tblGridChange>
      </w:tblGrid>
      <w:tr w:rsidR="00C61BC5" w:rsidRPr="00C61BC5" w14:paraId="41356455" w14:textId="77777777" w:rsidTr="00C61BC5">
        <w:trPr>
          <w:trHeight w:val="324"/>
          <w:jc w:val="center"/>
          <w:ins w:id="29" w:author="chuston" w:date="2011-09-19T14:39:00Z"/>
          <w:trPrChange w:id="30" w:author="chuston" w:date="2011-09-19T14:40:00Z">
            <w:trPr>
              <w:trHeight w:val="324"/>
            </w:trPr>
          </w:trPrChange>
        </w:trPr>
        <w:tc>
          <w:tcPr>
            <w:tcW w:w="2263" w:type="dxa"/>
            <w:shd w:val="clear" w:color="auto" w:fill="auto"/>
            <w:noWrap/>
            <w:vAlign w:val="bottom"/>
            <w:hideMark/>
            <w:tcPrChange w:id="31" w:author="chuston" w:date="2011-09-19T14:40:00Z">
              <w:tcPr>
                <w:tcW w:w="1053" w:type="dxa"/>
                <w:tcBorders>
                  <w:top w:val="nil"/>
                  <w:left w:val="nil"/>
                  <w:bottom w:val="nil"/>
                  <w:right w:val="single" w:sz="4" w:space="0" w:color="auto"/>
                </w:tcBorders>
                <w:shd w:val="clear" w:color="auto" w:fill="auto"/>
                <w:noWrap/>
                <w:vAlign w:val="bottom"/>
                <w:hideMark/>
              </w:tcPr>
            </w:tcPrChange>
          </w:tcPr>
          <w:p w14:paraId="3A2730FC" w14:textId="77777777" w:rsidR="00C61BC5" w:rsidRPr="00C61BC5" w:rsidRDefault="00C61BC5" w:rsidP="00C61BC5">
            <w:pPr>
              <w:spacing w:after="0" w:line="240" w:lineRule="auto"/>
              <w:rPr>
                <w:ins w:id="32" w:author="chuston" w:date="2011-09-19T14:39:00Z"/>
                <w:rFonts w:eastAsia="Times New Roman"/>
                <w:color w:val="000000"/>
              </w:rPr>
            </w:pPr>
            <w:ins w:id="33" w:author="chuston" w:date="2011-09-19T14:39:00Z">
              <w:r w:rsidRPr="00C61BC5">
                <w:rPr>
                  <w:rFonts w:eastAsia="Times New Roman"/>
                  <w:color w:val="000000"/>
                </w:rPr>
                <w:t>Water Supply Technology</w:t>
              </w:r>
            </w:ins>
          </w:p>
        </w:tc>
        <w:tc>
          <w:tcPr>
            <w:tcW w:w="2340" w:type="dxa"/>
            <w:shd w:val="clear" w:color="auto" w:fill="auto"/>
            <w:noWrap/>
            <w:vAlign w:val="bottom"/>
            <w:hideMark/>
            <w:tcPrChange w:id="34" w:author="chuston" w:date="2011-09-19T14:40:00Z">
              <w:tcPr>
                <w:tcW w:w="1900" w:type="dxa"/>
                <w:tcBorders>
                  <w:top w:val="nil"/>
                  <w:left w:val="nil"/>
                  <w:bottom w:val="nil"/>
                  <w:right w:val="nil"/>
                </w:tcBorders>
                <w:shd w:val="clear" w:color="auto" w:fill="auto"/>
                <w:noWrap/>
                <w:vAlign w:val="bottom"/>
                <w:hideMark/>
              </w:tcPr>
            </w:tcPrChange>
          </w:tcPr>
          <w:p w14:paraId="0C8EFD21" w14:textId="77777777" w:rsidR="00C61BC5" w:rsidRPr="00C61BC5" w:rsidRDefault="00C61BC5" w:rsidP="00C61BC5">
            <w:pPr>
              <w:spacing w:after="0" w:line="240" w:lineRule="auto"/>
              <w:rPr>
                <w:ins w:id="35" w:author="chuston" w:date="2011-09-19T14:39:00Z"/>
                <w:rFonts w:eastAsia="Times New Roman"/>
                <w:color w:val="000000"/>
              </w:rPr>
            </w:pPr>
          </w:p>
        </w:tc>
        <w:tc>
          <w:tcPr>
            <w:tcW w:w="392" w:type="dxa"/>
            <w:shd w:val="clear" w:color="auto" w:fill="auto"/>
            <w:noWrap/>
            <w:vAlign w:val="bottom"/>
            <w:hideMark/>
            <w:tcPrChange w:id="36" w:author="chuston" w:date="2011-09-19T14:40:00Z">
              <w:tcPr>
                <w:tcW w:w="960" w:type="dxa"/>
                <w:tcBorders>
                  <w:top w:val="nil"/>
                  <w:left w:val="nil"/>
                  <w:bottom w:val="nil"/>
                  <w:right w:val="nil"/>
                </w:tcBorders>
                <w:shd w:val="clear" w:color="auto" w:fill="auto"/>
                <w:noWrap/>
                <w:vAlign w:val="bottom"/>
                <w:hideMark/>
              </w:tcPr>
            </w:tcPrChange>
          </w:tcPr>
          <w:p w14:paraId="64919CB3" w14:textId="77777777" w:rsidR="00C61BC5" w:rsidRPr="00C61BC5" w:rsidRDefault="00C61BC5" w:rsidP="00C61BC5">
            <w:pPr>
              <w:spacing w:after="0" w:line="240" w:lineRule="auto"/>
              <w:rPr>
                <w:ins w:id="37" w:author="chuston" w:date="2011-09-19T14:39:00Z"/>
                <w:rFonts w:eastAsia="Times New Roman"/>
                <w:color w:val="000000"/>
              </w:rPr>
            </w:pPr>
            <w:ins w:id="38" w:author="chuston" w:date="2011-09-19T14:39:00Z">
              <w:r w:rsidRPr="00C61BC5">
                <w:rPr>
                  <w:rFonts w:eastAsia="Times New Roman"/>
                  <w:color w:val="000000"/>
                </w:rPr>
                <w:t>Campus</w:t>
              </w:r>
            </w:ins>
          </w:p>
        </w:tc>
      </w:tr>
      <w:tr w:rsidR="00C61BC5" w:rsidRPr="00C61BC5" w14:paraId="2483E579" w14:textId="77777777" w:rsidTr="00C61BC5">
        <w:trPr>
          <w:trHeight w:val="300"/>
          <w:jc w:val="center"/>
          <w:ins w:id="39" w:author="chuston" w:date="2011-09-19T14:39:00Z"/>
          <w:trPrChange w:id="40" w:author="chuston" w:date="2011-09-19T14:40:00Z">
            <w:trPr>
              <w:trHeight w:val="300"/>
            </w:trPr>
          </w:trPrChange>
        </w:trPr>
        <w:tc>
          <w:tcPr>
            <w:tcW w:w="2263" w:type="dxa"/>
            <w:shd w:val="clear" w:color="auto" w:fill="auto"/>
            <w:noWrap/>
            <w:vAlign w:val="bottom"/>
            <w:hideMark/>
            <w:tcPrChange w:id="41" w:author="chuston" w:date="2011-09-19T14:40:00Z">
              <w:tcPr>
                <w:tcW w:w="1053" w:type="dxa"/>
                <w:tcBorders>
                  <w:top w:val="nil"/>
                  <w:left w:val="nil"/>
                  <w:bottom w:val="nil"/>
                  <w:right w:val="nil"/>
                </w:tcBorders>
                <w:shd w:val="clear" w:color="auto" w:fill="auto"/>
                <w:noWrap/>
                <w:vAlign w:val="bottom"/>
                <w:hideMark/>
              </w:tcPr>
            </w:tcPrChange>
          </w:tcPr>
          <w:p w14:paraId="3856DA89" w14:textId="77777777" w:rsidR="00C61BC5" w:rsidRPr="00C61BC5" w:rsidRDefault="00C61BC5" w:rsidP="00C61BC5">
            <w:pPr>
              <w:spacing w:after="0" w:line="240" w:lineRule="auto"/>
              <w:jc w:val="right"/>
              <w:rPr>
                <w:ins w:id="42" w:author="chuston" w:date="2011-09-19T14:39:00Z"/>
                <w:rFonts w:eastAsia="Times New Roman"/>
                <w:color w:val="000000"/>
              </w:rPr>
            </w:pPr>
            <w:ins w:id="43" w:author="chuston" w:date="2011-09-19T14:39:00Z">
              <w:r w:rsidRPr="00C61BC5">
                <w:rPr>
                  <w:rFonts w:eastAsia="Times New Roman"/>
                  <w:color w:val="000000"/>
                </w:rPr>
                <w:t>11.02%</w:t>
              </w:r>
            </w:ins>
          </w:p>
        </w:tc>
        <w:tc>
          <w:tcPr>
            <w:tcW w:w="2340" w:type="dxa"/>
            <w:shd w:val="clear" w:color="auto" w:fill="auto"/>
            <w:noWrap/>
            <w:vAlign w:val="bottom"/>
            <w:hideMark/>
            <w:tcPrChange w:id="44"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770A8272" w14:textId="77777777" w:rsidR="00C61BC5" w:rsidRPr="00C61BC5" w:rsidRDefault="00C61BC5" w:rsidP="00C61BC5">
            <w:pPr>
              <w:spacing w:after="0" w:line="240" w:lineRule="auto"/>
              <w:jc w:val="center"/>
              <w:rPr>
                <w:ins w:id="45" w:author="chuston" w:date="2011-09-19T14:39:00Z"/>
                <w:rFonts w:eastAsia="Times New Roman"/>
                <w:b/>
                <w:bCs/>
                <w:color w:val="000000"/>
              </w:rPr>
            </w:pPr>
            <w:ins w:id="46" w:author="chuston" w:date="2011-09-19T14:39:00Z">
              <w:r w:rsidRPr="00C61BC5">
                <w:rPr>
                  <w:rFonts w:eastAsia="Times New Roman"/>
                  <w:b/>
                  <w:bCs/>
                  <w:color w:val="000000"/>
                </w:rPr>
                <w:t>African-American</w:t>
              </w:r>
            </w:ins>
          </w:p>
        </w:tc>
        <w:tc>
          <w:tcPr>
            <w:tcW w:w="392" w:type="dxa"/>
            <w:shd w:val="clear" w:color="auto" w:fill="auto"/>
            <w:noWrap/>
            <w:vAlign w:val="bottom"/>
            <w:hideMark/>
            <w:tcPrChange w:id="47" w:author="chuston" w:date="2011-09-19T14:40:00Z">
              <w:tcPr>
                <w:tcW w:w="960" w:type="dxa"/>
                <w:tcBorders>
                  <w:top w:val="nil"/>
                  <w:left w:val="nil"/>
                  <w:bottom w:val="nil"/>
                  <w:right w:val="nil"/>
                </w:tcBorders>
                <w:shd w:val="clear" w:color="auto" w:fill="auto"/>
                <w:noWrap/>
                <w:vAlign w:val="bottom"/>
                <w:hideMark/>
              </w:tcPr>
            </w:tcPrChange>
          </w:tcPr>
          <w:p w14:paraId="693B56F5" w14:textId="77777777" w:rsidR="00C61BC5" w:rsidRPr="00C61BC5" w:rsidRDefault="00C61BC5" w:rsidP="00C61BC5">
            <w:pPr>
              <w:spacing w:after="0" w:line="240" w:lineRule="auto"/>
              <w:jc w:val="right"/>
              <w:rPr>
                <w:ins w:id="48" w:author="chuston" w:date="2011-09-19T14:39:00Z"/>
                <w:rFonts w:eastAsia="Times New Roman"/>
                <w:color w:val="000000"/>
              </w:rPr>
            </w:pPr>
            <w:ins w:id="49" w:author="chuston" w:date="2011-09-19T14:39:00Z">
              <w:r w:rsidRPr="00C61BC5">
                <w:rPr>
                  <w:rFonts w:eastAsia="Times New Roman"/>
                  <w:color w:val="000000"/>
                </w:rPr>
                <w:t>18.55</w:t>
              </w:r>
            </w:ins>
          </w:p>
        </w:tc>
      </w:tr>
      <w:tr w:rsidR="00C61BC5" w:rsidRPr="00C61BC5" w14:paraId="50EA066C" w14:textId="77777777" w:rsidTr="00C61BC5">
        <w:trPr>
          <w:trHeight w:val="300"/>
          <w:jc w:val="center"/>
          <w:ins w:id="50" w:author="chuston" w:date="2011-09-19T14:39:00Z"/>
          <w:trPrChange w:id="51" w:author="chuston" w:date="2011-09-19T14:40:00Z">
            <w:trPr>
              <w:trHeight w:val="300"/>
            </w:trPr>
          </w:trPrChange>
        </w:trPr>
        <w:tc>
          <w:tcPr>
            <w:tcW w:w="2263" w:type="dxa"/>
            <w:shd w:val="clear" w:color="auto" w:fill="auto"/>
            <w:noWrap/>
            <w:vAlign w:val="bottom"/>
            <w:hideMark/>
            <w:tcPrChange w:id="52" w:author="chuston" w:date="2011-09-19T14:40:00Z">
              <w:tcPr>
                <w:tcW w:w="1053" w:type="dxa"/>
                <w:tcBorders>
                  <w:top w:val="nil"/>
                  <w:left w:val="nil"/>
                  <w:bottom w:val="nil"/>
                  <w:right w:val="nil"/>
                </w:tcBorders>
                <w:shd w:val="clear" w:color="auto" w:fill="auto"/>
                <w:noWrap/>
                <w:vAlign w:val="bottom"/>
                <w:hideMark/>
              </w:tcPr>
            </w:tcPrChange>
          </w:tcPr>
          <w:p w14:paraId="73071F15" w14:textId="77777777" w:rsidR="00C61BC5" w:rsidRPr="00C61BC5" w:rsidRDefault="00C61BC5" w:rsidP="00C61BC5">
            <w:pPr>
              <w:spacing w:after="0" w:line="240" w:lineRule="auto"/>
              <w:jc w:val="right"/>
              <w:rPr>
                <w:ins w:id="53" w:author="chuston" w:date="2011-09-19T14:39:00Z"/>
                <w:rFonts w:eastAsia="Times New Roman"/>
                <w:color w:val="000000"/>
              </w:rPr>
            </w:pPr>
            <w:ins w:id="54" w:author="chuston" w:date="2011-09-19T14:39:00Z">
              <w:r w:rsidRPr="00C61BC5">
                <w:rPr>
                  <w:rFonts w:eastAsia="Times New Roman"/>
                  <w:color w:val="000000"/>
                </w:rPr>
                <w:t>3.06%</w:t>
              </w:r>
            </w:ins>
          </w:p>
        </w:tc>
        <w:tc>
          <w:tcPr>
            <w:tcW w:w="2340" w:type="dxa"/>
            <w:shd w:val="clear" w:color="auto" w:fill="auto"/>
            <w:noWrap/>
            <w:vAlign w:val="bottom"/>
            <w:hideMark/>
            <w:tcPrChange w:id="55"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73405772" w14:textId="77777777" w:rsidR="00C61BC5" w:rsidRPr="00C61BC5" w:rsidRDefault="00C61BC5" w:rsidP="00C61BC5">
            <w:pPr>
              <w:spacing w:after="0" w:line="240" w:lineRule="auto"/>
              <w:jc w:val="center"/>
              <w:rPr>
                <w:ins w:id="56" w:author="chuston" w:date="2011-09-19T14:39:00Z"/>
                <w:rFonts w:eastAsia="Times New Roman"/>
                <w:b/>
                <w:bCs/>
                <w:color w:val="000000"/>
              </w:rPr>
            </w:pPr>
            <w:ins w:id="57" w:author="chuston" w:date="2011-09-19T14:39:00Z">
              <w:r w:rsidRPr="00C61BC5">
                <w:rPr>
                  <w:rFonts w:eastAsia="Times New Roman"/>
                  <w:b/>
                  <w:bCs/>
                  <w:color w:val="000000"/>
                </w:rPr>
                <w:t>Asian</w:t>
              </w:r>
            </w:ins>
          </w:p>
        </w:tc>
        <w:tc>
          <w:tcPr>
            <w:tcW w:w="392" w:type="dxa"/>
            <w:shd w:val="clear" w:color="auto" w:fill="auto"/>
            <w:noWrap/>
            <w:vAlign w:val="bottom"/>
            <w:hideMark/>
            <w:tcPrChange w:id="58" w:author="chuston" w:date="2011-09-19T14:40:00Z">
              <w:tcPr>
                <w:tcW w:w="960" w:type="dxa"/>
                <w:tcBorders>
                  <w:top w:val="nil"/>
                  <w:left w:val="nil"/>
                  <w:bottom w:val="nil"/>
                  <w:right w:val="nil"/>
                </w:tcBorders>
                <w:shd w:val="clear" w:color="auto" w:fill="auto"/>
                <w:noWrap/>
                <w:vAlign w:val="bottom"/>
                <w:hideMark/>
              </w:tcPr>
            </w:tcPrChange>
          </w:tcPr>
          <w:p w14:paraId="0667A322" w14:textId="77777777" w:rsidR="00C61BC5" w:rsidRPr="00C61BC5" w:rsidRDefault="00C61BC5" w:rsidP="00C61BC5">
            <w:pPr>
              <w:spacing w:after="0" w:line="240" w:lineRule="auto"/>
              <w:jc w:val="right"/>
              <w:rPr>
                <w:ins w:id="59" w:author="chuston" w:date="2011-09-19T14:39:00Z"/>
                <w:rFonts w:eastAsia="Times New Roman"/>
                <w:color w:val="000000"/>
              </w:rPr>
            </w:pPr>
            <w:ins w:id="60" w:author="chuston" w:date="2011-09-19T14:39:00Z">
              <w:r w:rsidRPr="00C61BC5">
                <w:rPr>
                  <w:rFonts w:eastAsia="Times New Roman"/>
                  <w:color w:val="000000"/>
                </w:rPr>
                <w:t>4.42</w:t>
              </w:r>
            </w:ins>
          </w:p>
        </w:tc>
      </w:tr>
      <w:tr w:rsidR="00C61BC5" w:rsidRPr="00C61BC5" w14:paraId="392C4B7D" w14:textId="77777777" w:rsidTr="00C61BC5">
        <w:trPr>
          <w:trHeight w:val="300"/>
          <w:jc w:val="center"/>
          <w:ins w:id="61" w:author="chuston" w:date="2011-09-19T14:39:00Z"/>
          <w:trPrChange w:id="62" w:author="chuston" w:date="2011-09-19T14:40:00Z">
            <w:trPr>
              <w:trHeight w:val="300"/>
            </w:trPr>
          </w:trPrChange>
        </w:trPr>
        <w:tc>
          <w:tcPr>
            <w:tcW w:w="2263" w:type="dxa"/>
            <w:shd w:val="clear" w:color="auto" w:fill="auto"/>
            <w:noWrap/>
            <w:vAlign w:val="bottom"/>
            <w:hideMark/>
            <w:tcPrChange w:id="63" w:author="chuston" w:date="2011-09-19T14:40:00Z">
              <w:tcPr>
                <w:tcW w:w="1053" w:type="dxa"/>
                <w:tcBorders>
                  <w:top w:val="nil"/>
                  <w:left w:val="nil"/>
                  <w:bottom w:val="nil"/>
                  <w:right w:val="nil"/>
                </w:tcBorders>
                <w:shd w:val="clear" w:color="auto" w:fill="auto"/>
                <w:noWrap/>
                <w:vAlign w:val="bottom"/>
                <w:hideMark/>
              </w:tcPr>
            </w:tcPrChange>
          </w:tcPr>
          <w:p w14:paraId="3D054A7B" w14:textId="77777777" w:rsidR="00C61BC5" w:rsidRPr="00C61BC5" w:rsidRDefault="00C61BC5" w:rsidP="00C61BC5">
            <w:pPr>
              <w:spacing w:after="0" w:line="240" w:lineRule="auto"/>
              <w:jc w:val="right"/>
              <w:rPr>
                <w:ins w:id="64" w:author="chuston" w:date="2011-09-19T14:39:00Z"/>
                <w:rFonts w:eastAsia="Times New Roman"/>
                <w:color w:val="000000"/>
              </w:rPr>
            </w:pPr>
            <w:ins w:id="65" w:author="chuston" w:date="2011-09-19T14:39:00Z">
              <w:r w:rsidRPr="00C61BC5">
                <w:rPr>
                  <w:rFonts w:eastAsia="Times New Roman"/>
                  <w:color w:val="000000"/>
                </w:rPr>
                <w:t>1.02%</w:t>
              </w:r>
            </w:ins>
          </w:p>
        </w:tc>
        <w:tc>
          <w:tcPr>
            <w:tcW w:w="2340" w:type="dxa"/>
            <w:shd w:val="clear" w:color="auto" w:fill="auto"/>
            <w:noWrap/>
            <w:vAlign w:val="bottom"/>
            <w:hideMark/>
            <w:tcPrChange w:id="66"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0F072415" w14:textId="77777777" w:rsidR="00C61BC5" w:rsidRPr="00C61BC5" w:rsidRDefault="00C61BC5" w:rsidP="00C61BC5">
            <w:pPr>
              <w:spacing w:after="0" w:line="240" w:lineRule="auto"/>
              <w:jc w:val="center"/>
              <w:rPr>
                <w:ins w:id="67" w:author="chuston" w:date="2011-09-19T14:39:00Z"/>
                <w:rFonts w:eastAsia="Times New Roman"/>
                <w:b/>
                <w:bCs/>
                <w:color w:val="000000"/>
              </w:rPr>
            </w:pPr>
            <w:ins w:id="68" w:author="chuston" w:date="2011-09-19T14:39:00Z">
              <w:r w:rsidRPr="00C61BC5">
                <w:rPr>
                  <w:rFonts w:eastAsia="Times New Roman"/>
                  <w:b/>
                  <w:bCs/>
                  <w:color w:val="000000"/>
                </w:rPr>
                <w:t>Native American</w:t>
              </w:r>
            </w:ins>
          </w:p>
        </w:tc>
        <w:tc>
          <w:tcPr>
            <w:tcW w:w="392" w:type="dxa"/>
            <w:shd w:val="clear" w:color="auto" w:fill="auto"/>
            <w:noWrap/>
            <w:vAlign w:val="bottom"/>
            <w:hideMark/>
            <w:tcPrChange w:id="69" w:author="chuston" w:date="2011-09-19T14:40:00Z">
              <w:tcPr>
                <w:tcW w:w="960" w:type="dxa"/>
                <w:tcBorders>
                  <w:top w:val="nil"/>
                  <w:left w:val="nil"/>
                  <w:bottom w:val="nil"/>
                  <w:right w:val="nil"/>
                </w:tcBorders>
                <w:shd w:val="clear" w:color="auto" w:fill="auto"/>
                <w:noWrap/>
                <w:vAlign w:val="bottom"/>
                <w:hideMark/>
              </w:tcPr>
            </w:tcPrChange>
          </w:tcPr>
          <w:p w14:paraId="1FFFF37A" w14:textId="77777777" w:rsidR="00C61BC5" w:rsidRPr="00C61BC5" w:rsidRDefault="00C61BC5" w:rsidP="00C61BC5">
            <w:pPr>
              <w:spacing w:after="0" w:line="240" w:lineRule="auto"/>
              <w:jc w:val="right"/>
              <w:rPr>
                <w:ins w:id="70" w:author="chuston" w:date="2011-09-19T14:39:00Z"/>
                <w:rFonts w:eastAsia="Times New Roman"/>
                <w:color w:val="000000"/>
              </w:rPr>
            </w:pPr>
            <w:ins w:id="71" w:author="chuston" w:date="2011-09-19T14:39:00Z">
              <w:r w:rsidRPr="00C61BC5">
                <w:rPr>
                  <w:rFonts w:eastAsia="Times New Roman"/>
                  <w:color w:val="000000"/>
                </w:rPr>
                <w:t>0.74</w:t>
              </w:r>
            </w:ins>
          </w:p>
        </w:tc>
      </w:tr>
      <w:tr w:rsidR="00C61BC5" w:rsidRPr="00C61BC5" w14:paraId="7CBB61EA" w14:textId="77777777" w:rsidTr="00C61BC5">
        <w:trPr>
          <w:trHeight w:val="300"/>
          <w:jc w:val="center"/>
          <w:ins w:id="72" w:author="chuston" w:date="2011-09-19T14:39:00Z"/>
          <w:trPrChange w:id="73" w:author="chuston" w:date="2011-09-19T14:40:00Z">
            <w:trPr>
              <w:trHeight w:val="300"/>
            </w:trPr>
          </w:trPrChange>
        </w:trPr>
        <w:tc>
          <w:tcPr>
            <w:tcW w:w="2263" w:type="dxa"/>
            <w:shd w:val="clear" w:color="auto" w:fill="auto"/>
            <w:noWrap/>
            <w:vAlign w:val="bottom"/>
            <w:hideMark/>
            <w:tcPrChange w:id="74" w:author="chuston" w:date="2011-09-19T14:40:00Z">
              <w:tcPr>
                <w:tcW w:w="1053" w:type="dxa"/>
                <w:tcBorders>
                  <w:top w:val="nil"/>
                  <w:left w:val="nil"/>
                  <w:bottom w:val="nil"/>
                  <w:right w:val="nil"/>
                </w:tcBorders>
                <w:shd w:val="clear" w:color="auto" w:fill="auto"/>
                <w:noWrap/>
                <w:vAlign w:val="bottom"/>
                <w:hideMark/>
              </w:tcPr>
            </w:tcPrChange>
          </w:tcPr>
          <w:p w14:paraId="7358CEC7" w14:textId="77777777" w:rsidR="00C61BC5" w:rsidRPr="00C61BC5" w:rsidRDefault="00C61BC5" w:rsidP="00C61BC5">
            <w:pPr>
              <w:spacing w:after="0" w:line="240" w:lineRule="auto"/>
              <w:jc w:val="right"/>
              <w:rPr>
                <w:ins w:id="75" w:author="chuston" w:date="2011-09-19T14:39:00Z"/>
                <w:rFonts w:eastAsia="Times New Roman"/>
                <w:color w:val="000000"/>
              </w:rPr>
            </w:pPr>
            <w:ins w:id="76" w:author="chuston" w:date="2011-09-19T14:39:00Z">
              <w:r w:rsidRPr="00C61BC5">
                <w:rPr>
                  <w:rFonts w:eastAsia="Times New Roman"/>
                  <w:color w:val="000000"/>
                </w:rPr>
                <w:t>1.02%</w:t>
              </w:r>
            </w:ins>
          </w:p>
        </w:tc>
        <w:tc>
          <w:tcPr>
            <w:tcW w:w="2340" w:type="dxa"/>
            <w:shd w:val="clear" w:color="auto" w:fill="auto"/>
            <w:noWrap/>
            <w:vAlign w:val="bottom"/>
            <w:hideMark/>
            <w:tcPrChange w:id="77"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3101965D" w14:textId="77777777" w:rsidR="00C61BC5" w:rsidRPr="00C61BC5" w:rsidRDefault="00C61BC5" w:rsidP="00C61BC5">
            <w:pPr>
              <w:spacing w:after="0" w:line="240" w:lineRule="auto"/>
              <w:jc w:val="center"/>
              <w:rPr>
                <w:ins w:id="78" w:author="chuston" w:date="2011-09-19T14:39:00Z"/>
                <w:rFonts w:eastAsia="Times New Roman"/>
                <w:b/>
                <w:bCs/>
                <w:color w:val="000000"/>
              </w:rPr>
            </w:pPr>
            <w:ins w:id="79" w:author="chuston" w:date="2011-09-19T14:39:00Z">
              <w:r w:rsidRPr="00C61BC5">
                <w:rPr>
                  <w:rFonts w:eastAsia="Times New Roman"/>
                  <w:b/>
                  <w:bCs/>
                  <w:color w:val="000000"/>
                </w:rPr>
                <w:t>Pacific Islander</w:t>
              </w:r>
            </w:ins>
          </w:p>
        </w:tc>
        <w:tc>
          <w:tcPr>
            <w:tcW w:w="392" w:type="dxa"/>
            <w:shd w:val="clear" w:color="auto" w:fill="auto"/>
            <w:noWrap/>
            <w:vAlign w:val="bottom"/>
            <w:hideMark/>
            <w:tcPrChange w:id="80" w:author="chuston" w:date="2011-09-19T14:40:00Z">
              <w:tcPr>
                <w:tcW w:w="960" w:type="dxa"/>
                <w:tcBorders>
                  <w:top w:val="nil"/>
                  <w:left w:val="nil"/>
                  <w:bottom w:val="nil"/>
                  <w:right w:val="nil"/>
                </w:tcBorders>
                <w:shd w:val="clear" w:color="auto" w:fill="auto"/>
                <w:noWrap/>
                <w:vAlign w:val="bottom"/>
                <w:hideMark/>
              </w:tcPr>
            </w:tcPrChange>
          </w:tcPr>
          <w:p w14:paraId="24F2412F" w14:textId="77777777" w:rsidR="00C61BC5" w:rsidRPr="00C61BC5" w:rsidRDefault="00C61BC5" w:rsidP="00C61BC5">
            <w:pPr>
              <w:spacing w:after="0" w:line="240" w:lineRule="auto"/>
              <w:jc w:val="right"/>
              <w:rPr>
                <w:ins w:id="81" w:author="chuston" w:date="2011-09-19T14:39:00Z"/>
                <w:rFonts w:eastAsia="Times New Roman"/>
                <w:color w:val="000000"/>
              </w:rPr>
            </w:pPr>
            <w:ins w:id="82" w:author="chuston" w:date="2011-09-19T14:39:00Z">
              <w:r w:rsidRPr="00C61BC5">
                <w:rPr>
                  <w:rFonts w:eastAsia="Times New Roman"/>
                  <w:color w:val="000000"/>
                </w:rPr>
                <w:t>1.35</w:t>
              </w:r>
            </w:ins>
          </w:p>
        </w:tc>
      </w:tr>
      <w:tr w:rsidR="00C61BC5" w:rsidRPr="00C61BC5" w14:paraId="68EDB410" w14:textId="77777777" w:rsidTr="00C61BC5">
        <w:trPr>
          <w:trHeight w:val="300"/>
          <w:jc w:val="center"/>
          <w:ins w:id="83" w:author="chuston" w:date="2011-09-19T14:39:00Z"/>
          <w:trPrChange w:id="84" w:author="chuston" w:date="2011-09-19T14:40:00Z">
            <w:trPr>
              <w:trHeight w:val="300"/>
            </w:trPr>
          </w:trPrChange>
        </w:trPr>
        <w:tc>
          <w:tcPr>
            <w:tcW w:w="2263" w:type="dxa"/>
            <w:shd w:val="clear" w:color="auto" w:fill="auto"/>
            <w:noWrap/>
            <w:vAlign w:val="bottom"/>
            <w:hideMark/>
            <w:tcPrChange w:id="85" w:author="chuston" w:date="2011-09-19T14:40:00Z">
              <w:tcPr>
                <w:tcW w:w="1053" w:type="dxa"/>
                <w:tcBorders>
                  <w:top w:val="nil"/>
                  <w:left w:val="nil"/>
                  <w:bottom w:val="nil"/>
                  <w:right w:val="nil"/>
                </w:tcBorders>
                <w:shd w:val="clear" w:color="auto" w:fill="auto"/>
                <w:noWrap/>
                <w:vAlign w:val="bottom"/>
                <w:hideMark/>
              </w:tcPr>
            </w:tcPrChange>
          </w:tcPr>
          <w:p w14:paraId="3BA856E7" w14:textId="77777777" w:rsidR="00C61BC5" w:rsidRPr="00C61BC5" w:rsidRDefault="00C61BC5" w:rsidP="00C61BC5">
            <w:pPr>
              <w:spacing w:after="0" w:line="240" w:lineRule="auto"/>
              <w:jc w:val="right"/>
              <w:rPr>
                <w:ins w:id="86" w:author="chuston" w:date="2011-09-19T14:39:00Z"/>
                <w:rFonts w:eastAsia="Times New Roman"/>
                <w:color w:val="000000"/>
              </w:rPr>
            </w:pPr>
            <w:ins w:id="87" w:author="chuston" w:date="2011-09-19T14:39:00Z">
              <w:r w:rsidRPr="00C61BC5">
                <w:rPr>
                  <w:rFonts w:eastAsia="Times New Roman"/>
                  <w:color w:val="000000"/>
                </w:rPr>
                <w:t>1.43%</w:t>
              </w:r>
            </w:ins>
          </w:p>
        </w:tc>
        <w:tc>
          <w:tcPr>
            <w:tcW w:w="2340" w:type="dxa"/>
            <w:shd w:val="clear" w:color="auto" w:fill="auto"/>
            <w:noWrap/>
            <w:vAlign w:val="bottom"/>
            <w:hideMark/>
            <w:tcPrChange w:id="88"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441AB05D" w14:textId="77777777" w:rsidR="00C61BC5" w:rsidRPr="00C61BC5" w:rsidRDefault="00C61BC5" w:rsidP="00C61BC5">
            <w:pPr>
              <w:spacing w:after="0" w:line="240" w:lineRule="auto"/>
              <w:jc w:val="center"/>
              <w:rPr>
                <w:ins w:id="89" w:author="chuston" w:date="2011-09-19T14:39:00Z"/>
                <w:rFonts w:eastAsia="Times New Roman"/>
                <w:b/>
                <w:bCs/>
                <w:color w:val="000000"/>
              </w:rPr>
            </w:pPr>
            <w:ins w:id="90" w:author="chuston" w:date="2011-09-19T14:39:00Z">
              <w:r w:rsidRPr="00C61BC5">
                <w:rPr>
                  <w:rFonts w:eastAsia="Times New Roman"/>
                  <w:b/>
                  <w:bCs/>
                  <w:color w:val="000000"/>
                </w:rPr>
                <w:t>Filipino</w:t>
              </w:r>
            </w:ins>
          </w:p>
        </w:tc>
        <w:tc>
          <w:tcPr>
            <w:tcW w:w="392" w:type="dxa"/>
            <w:shd w:val="clear" w:color="auto" w:fill="auto"/>
            <w:noWrap/>
            <w:vAlign w:val="bottom"/>
            <w:hideMark/>
            <w:tcPrChange w:id="91" w:author="chuston" w:date="2011-09-19T14:40:00Z">
              <w:tcPr>
                <w:tcW w:w="960" w:type="dxa"/>
                <w:tcBorders>
                  <w:top w:val="nil"/>
                  <w:left w:val="nil"/>
                  <w:bottom w:val="nil"/>
                  <w:right w:val="nil"/>
                </w:tcBorders>
                <w:shd w:val="clear" w:color="auto" w:fill="auto"/>
                <w:noWrap/>
                <w:vAlign w:val="bottom"/>
                <w:hideMark/>
              </w:tcPr>
            </w:tcPrChange>
          </w:tcPr>
          <w:p w14:paraId="4EECAE76" w14:textId="77777777" w:rsidR="00C61BC5" w:rsidRPr="00C61BC5" w:rsidRDefault="00C61BC5" w:rsidP="00C61BC5">
            <w:pPr>
              <w:spacing w:after="0" w:line="240" w:lineRule="auto"/>
              <w:jc w:val="right"/>
              <w:rPr>
                <w:ins w:id="92" w:author="chuston" w:date="2011-09-19T14:39:00Z"/>
                <w:rFonts w:eastAsia="Times New Roman"/>
                <w:color w:val="000000"/>
              </w:rPr>
            </w:pPr>
            <w:ins w:id="93" w:author="chuston" w:date="2011-09-19T14:39:00Z">
              <w:r w:rsidRPr="00C61BC5">
                <w:rPr>
                  <w:rFonts w:eastAsia="Times New Roman"/>
                  <w:color w:val="000000"/>
                </w:rPr>
                <w:t>1.91</w:t>
              </w:r>
            </w:ins>
          </w:p>
        </w:tc>
      </w:tr>
      <w:tr w:rsidR="00C61BC5" w:rsidRPr="00C61BC5" w14:paraId="6E107412" w14:textId="77777777" w:rsidTr="00C61BC5">
        <w:trPr>
          <w:trHeight w:val="300"/>
          <w:jc w:val="center"/>
          <w:ins w:id="94" w:author="chuston" w:date="2011-09-19T14:39:00Z"/>
          <w:trPrChange w:id="95" w:author="chuston" w:date="2011-09-19T14:40:00Z">
            <w:trPr>
              <w:trHeight w:val="300"/>
            </w:trPr>
          </w:trPrChange>
        </w:trPr>
        <w:tc>
          <w:tcPr>
            <w:tcW w:w="2263" w:type="dxa"/>
            <w:shd w:val="clear" w:color="auto" w:fill="auto"/>
            <w:noWrap/>
            <w:vAlign w:val="bottom"/>
            <w:hideMark/>
            <w:tcPrChange w:id="96" w:author="chuston" w:date="2011-09-19T14:40:00Z">
              <w:tcPr>
                <w:tcW w:w="1053" w:type="dxa"/>
                <w:tcBorders>
                  <w:top w:val="nil"/>
                  <w:left w:val="nil"/>
                  <w:bottom w:val="nil"/>
                  <w:right w:val="nil"/>
                </w:tcBorders>
                <w:shd w:val="clear" w:color="auto" w:fill="auto"/>
                <w:noWrap/>
                <w:vAlign w:val="bottom"/>
                <w:hideMark/>
              </w:tcPr>
            </w:tcPrChange>
          </w:tcPr>
          <w:p w14:paraId="0221C9CB" w14:textId="77777777" w:rsidR="00C61BC5" w:rsidRPr="00C61BC5" w:rsidRDefault="00C61BC5" w:rsidP="00C61BC5">
            <w:pPr>
              <w:spacing w:after="0" w:line="240" w:lineRule="auto"/>
              <w:jc w:val="right"/>
              <w:rPr>
                <w:ins w:id="97" w:author="chuston" w:date="2011-09-19T14:39:00Z"/>
                <w:rFonts w:eastAsia="Times New Roman"/>
                <w:color w:val="000000"/>
              </w:rPr>
            </w:pPr>
            <w:ins w:id="98" w:author="chuston" w:date="2011-09-19T14:39:00Z">
              <w:r w:rsidRPr="00C61BC5">
                <w:rPr>
                  <w:rFonts w:eastAsia="Times New Roman"/>
                  <w:color w:val="000000"/>
                </w:rPr>
                <w:t>51.63%</w:t>
              </w:r>
            </w:ins>
          </w:p>
        </w:tc>
        <w:tc>
          <w:tcPr>
            <w:tcW w:w="2340" w:type="dxa"/>
            <w:shd w:val="clear" w:color="auto" w:fill="auto"/>
            <w:noWrap/>
            <w:vAlign w:val="bottom"/>
            <w:hideMark/>
            <w:tcPrChange w:id="99"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65472D83" w14:textId="77777777" w:rsidR="00C61BC5" w:rsidRPr="00C61BC5" w:rsidRDefault="00C61BC5" w:rsidP="00C61BC5">
            <w:pPr>
              <w:spacing w:after="0" w:line="240" w:lineRule="auto"/>
              <w:jc w:val="center"/>
              <w:rPr>
                <w:ins w:id="100" w:author="chuston" w:date="2011-09-19T14:39:00Z"/>
                <w:rFonts w:eastAsia="Times New Roman"/>
                <w:b/>
                <w:bCs/>
                <w:color w:val="000000"/>
              </w:rPr>
            </w:pPr>
            <w:ins w:id="101" w:author="chuston" w:date="2011-09-19T14:39:00Z">
              <w:r w:rsidRPr="00C61BC5">
                <w:rPr>
                  <w:rFonts w:eastAsia="Times New Roman"/>
                  <w:b/>
                  <w:bCs/>
                  <w:color w:val="000000"/>
                </w:rPr>
                <w:t>Hispanic</w:t>
              </w:r>
            </w:ins>
          </w:p>
        </w:tc>
        <w:tc>
          <w:tcPr>
            <w:tcW w:w="392" w:type="dxa"/>
            <w:shd w:val="clear" w:color="auto" w:fill="auto"/>
            <w:noWrap/>
            <w:vAlign w:val="bottom"/>
            <w:hideMark/>
            <w:tcPrChange w:id="102" w:author="chuston" w:date="2011-09-19T14:40:00Z">
              <w:tcPr>
                <w:tcW w:w="960" w:type="dxa"/>
                <w:tcBorders>
                  <w:top w:val="nil"/>
                  <w:left w:val="nil"/>
                  <w:bottom w:val="nil"/>
                  <w:right w:val="nil"/>
                </w:tcBorders>
                <w:shd w:val="clear" w:color="auto" w:fill="auto"/>
                <w:noWrap/>
                <w:vAlign w:val="bottom"/>
                <w:hideMark/>
              </w:tcPr>
            </w:tcPrChange>
          </w:tcPr>
          <w:p w14:paraId="76A9E057" w14:textId="77777777" w:rsidR="00C61BC5" w:rsidRPr="00C61BC5" w:rsidRDefault="00C61BC5" w:rsidP="00C61BC5">
            <w:pPr>
              <w:spacing w:after="0" w:line="240" w:lineRule="auto"/>
              <w:jc w:val="right"/>
              <w:rPr>
                <w:ins w:id="103" w:author="chuston" w:date="2011-09-19T14:39:00Z"/>
                <w:rFonts w:eastAsia="Times New Roman"/>
                <w:color w:val="000000"/>
              </w:rPr>
            </w:pPr>
            <w:ins w:id="104" w:author="chuston" w:date="2011-09-19T14:39:00Z">
              <w:r w:rsidRPr="00C61BC5">
                <w:rPr>
                  <w:rFonts w:eastAsia="Times New Roman"/>
                  <w:color w:val="000000"/>
                </w:rPr>
                <w:t>48.62</w:t>
              </w:r>
            </w:ins>
          </w:p>
        </w:tc>
      </w:tr>
      <w:tr w:rsidR="00C61BC5" w:rsidRPr="00C61BC5" w14:paraId="1A06A524" w14:textId="77777777" w:rsidTr="00C61BC5">
        <w:trPr>
          <w:trHeight w:val="300"/>
          <w:jc w:val="center"/>
          <w:ins w:id="105" w:author="chuston" w:date="2011-09-19T14:39:00Z"/>
          <w:trPrChange w:id="106" w:author="chuston" w:date="2011-09-19T14:40:00Z">
            <w:trPr>
              <w:trHeight w:val="300"/>
            </w:trPr>
          </w:trPrChange>
        </w:trPr>
        <w:tc>
          <w:tcPr>
            <w:tcW w:w="2263" w:type="dxa"/>
            <w:shd w:val="clear" w:color="auto" w:fill="auto"/>
            <w:noWrap/>
            <w:vAlign w:val="bottom"/>
            <w:hideMark/>
            <w:tcPrChange w:id="107" w:author="chuston" w:date="2011-09-19T14:40:00Z">
              <w:tcPr>
                <w:tcW w:w="1053" w:type="dxa"/>
                <w:tcBorders>
                  <w:top w:val="nil"/>
                  <w:left w:val="nil"/>
                  <w:bottom w:val="nil"/>
                  <w:right w:val="nil"/>
                </w:tcBorders>
                <w:shd w:val="clear" w:color="auto" w:fill="auto"/>
                <w:noWrap/>
                <w:vAlign w:val="bottom"/>
                <w:hideMark/>
              </w:tcPr>
            </w:tcPrChange>
          </w:tcPr>
          <w:p w14:paraId="0841CA28" w14:textId="77777777" w:rsidR="00C61BC5" w:rsidRPr="00C61BC5" w:rsidRDefault="00C61BC5" w:rsidP="00C61BC5">
            <w:pPr>
              <w:spacing w:after="0" w:line="240" w:lineRule="auto"/>
              <w:jc w:val="right"/>
              <w:rPr>
                <w:ins w:id="108" w:author="chuston" w:date="2011-09-19T14:39:00Z"/>
                <w:rFonts w:eastAsia="Times New Roman"/>
                <w:color w:val="000000"/>
              </w:rPr>
            </w:pPr>
            <w:ins w:id="109" w:author="chuston" w:date="2011-09-19T14:39:00Z">
              <w:r w:rsidRPr="00C61BC5">
                <w:rPr>
                  <w:rFonts w:eastAsia="Times New Roman"/>
                  <w:color w:val="000000"/>
                </w:rPr>
                <w:t>28.78%</w:t>
              </w:r>
            </w:ins>
          </w:p>
        </w:tc>
        <w:tc>
          <w:tcPr>
            <w:tcW w:w="2340" w:type="dxa"/>
            <w:shd w:val="clear" w:color="auto" w:fill="auto"/>
            <w:noWrap/>
            <w:vAlign w:val="bottom"/>
            <w:hideMark/>
            <w:tcPrChange w:id="110"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5EF51E7F" w14:textId="77777777" w:rsidR="00C61BC5" w:rsidRPr="00C61BC5" w:rsidRDefault="00C61BC5" w:rsidP="00C61BC5">
            <w:pPr>
              <w:spacing w:after="0" w:line="240" w:lineRule="auto"/>
              <w:jc w:val="center"/>
              <w:rPr>
                <w:ins w:id="111" w:author="chuston" w:date="2011-09-19T14:39:00Z"/>
                <w:rFonts w:eastAsia="Times New Roman"/>
                <w:b/>
                <w:bCs/>
                <w:color w:val="000000"/>
              </w:rPr>
            </w:pPr>
            <w:ins w:id="112" w:author="chuston" w:date="2011-09-19T14:39:00Z">
              <w:r w:rsidRPr="00C61BC5">
                <w:rPr>
                  <w:rFonts w:eastAsia="Times New Roman"/>
                  <w:b/>
                  <w:bCs/>
                  <w:color w:val="000000"/>
                </w:rPr>
                <w:t>White</w:t>
              </w:r>
            </w:ins>
          </w:p>
        </w:tc>
        <w:tc>
          <w:tcPr>
            <w:tcW w:w="392" w:type="dxa"/>
            <w:shd w:val="clear" w:color="auto" w:fill="auto"/>
            <w:noWrap/>
            <w:vAlign w:val="bottom"/>
            <w:hideMark/>
            <w:tcPrChange w:id="113" w:author="chuston" w:date="2011-09-19T14:40:00Z">
              <w:tcPr>
                <w:tcW w:w="960" w:type="dxa"/>
                <w:tcBorders>
                  <w:top w:val="nil"/>
                  <w:left w:val="nil"/>
                  <w:bottom w:val="nil"/>
                  <w:right w:val="nil"/>
                </w:tcBorders>
                <w:shd w:val="clear" w:color="auto" w:fill="auto"/>
                <w:noWrap/>
                <w:vAlign w:val="bottom"/>
                <w:hideMark/>
              </w:tcPr>
            </w:tcPrChange>
          </w:tcPr>
          <w:p w14:paraId="7C9FD04A" w14:textId="77777777" w:rsidR="00C61BC5" w:rsidRPr="00C61BC5" w:rsidRDefault="00C61BC5" w:rsidP="00C61BC5">
            <w:pPr>
              <w:spacing w:after="0" w:line="240" w:lineRule="auto"/>
              <w:jc w:val="right"/>
              <w:rPr>
                <w:ins w:id="114" w:author="chuston" w:date="2011-09-19T14:39:00Z"/>
                <w:rFonts w:eastAsia="Times New Roman"/>
                <w:color w:val="000000"/>
              </w:rPr>
            </w:pPr>
            <w:ins w:id="115" w:author="chuston" w:date="2011-09-19T14:39:00Z">
              <w:r w:rsidRPr="00C61BC5">
                <w:rPr>
                  <w:rFonts w:eastAsia="Times New Roman"/>
                  <w:color w:val="000000"/>
                </w:rPr>
                <w:t>20.32</w:t>
              </w:r>
            </w:ins>
          </w:p>
        </w:tc>
      </w:tr>
      <w:tr w:rsidR="00C61BC5" w:rsidRPr="00C61BC5" w14:paraId="61B30244" w14:textId="77777777" w:rsidTr="00C61BC5">
        <w:trPr>
          <w:trHeight w:val="300"/>
          <w:jc w:val="center"/>
          <w:ins w:id="116" w:author="chuston" w:date="2011-09-19T14:39:00Z"/>
          <w:trPrChange w:id="117" w:author="chuston" w:date="2011-09-19T14:40:00Z">
            <w:trPr>
              <w:trHeight w:val="300"/>
            </w:trPr>
          </w:trPrChange>
        </w:trPr>
        <w:tc>
          <w:tcPr>
            <w:tcW w:w="2263" w:type="dxa"/>
            <w:shd w:val="clear" w:color="auto" w:fill="auto"/>
            <w:noWrap/>
            <w:vAlign w:val="bottom"/>
            <w:hideMark/>
            <w:tcPrChange w:id="118" w:author="chuston" w:date="2011-09-19T14:40:00Z">
              <w:tcPr>
                <w:tcW w:w="1053" w:type="dxa"/>
                <w:tcBorders>
                  <w:top w:val="nil"/>
                  <w:left w:val="nil"/>
                  <w:bottom w:val="nil"/>
                  <w:right w:val="nil"/>
                </w:tcBorders>
                <w:shd w:val="clear" w:color="auto" w:fill="auto"/>
                <w:noWrap/>
                <w:vAlign w:val="bottom"/>
                <w:hideMark/>
              </w:tcPr>
            </w:tcPrChange>
          </w:tcPr>
          <w:p w14:paraId="0BFA0C1B" w14:textId="77777777" w:rsidR="00C61BC5" w:rsidRPr="00C61BC5" w:rsidRDefault="00C61BC5" w:rsidP="00C61BC5">
            <w:pPr>
              <w:spacing w:after="0" w:line="240" w:lineRule="auto"/>
              <w:jc w:val="right"/>
              <w:rPr>
                <w:ins w:id="119" w:author="chuston" w:date="2011-09-19T14:39:00Z"/>
                <w:rFonts w:eastAsia="Times New Roman"/>
                <w:color w:val="000000"/>
              </w:rPr>
            </w:pPr>
            <w:ins w:id="120" w:author="chuston" w:date="2011-09-19T14:39:00Z">
              <w:r w:rsidRPr="00C61BC5">
                <w:rPr>
                  <w:rFonts w:eastAsia="Times New Roman"/>
                  <w:color w:val="000000"/>
                </w:rPr>
                <w:t>0.61%</w:t>
              </w:r>
            </w:ins>
          </w:p>
        </w:tc>
        <w:tc>
          <w:tcPr>
            <w:tcW w:w="2340" w:type="dxa"/>
            <w:shd w:val="clear" w:color="auto" w:fill="auto"/>
            <w:noWrap/>
            <w:vAlign w:val="bottom"/>
            <w:hideMark/>
            <w:tcPrChange w:id="121"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12AF19DD" w14:textId="77777777" w:rsidR="00C61BC5" w:rsidRPr="00C61BC5" w:rsidRDefault="00C61BC5" w:rsidP="00C61BC5">
            <w:pPr>
              <w:spacing w:after="0" w:line="240" w:lineRule="auto"/>
              <w:jc w:val="center"/>
              <w:rPr>
                <w:ins w:id="122" w:author="chuston" w:date="2011-09-19T14:39:00Z"/>
                <w:rFonts w:eastAsia="Times New Roman"/>
                <w:b/>
                <w:bCs/>
                <w:color w:val="000000"/>
              </w:rPr>
            </w:pPr>
            <w:ins w:id="123" w:author="chuston" w:date="2011-09-19T14:39:00Z">
              <w:r w:rsidRPr="00C61BC5">
                <w:rPr>
                  <w:rFonts w:eastAsia="Times New Roman"/>
                  <w:b/>
                  <w:bCs/>
                  <w:color w:val="000000"/>
                </w:rPr>
                <w:t>Multi-Ethnicity</w:t>
              </w:r>
            </w:ins>
          </w:p>
        </w:tc>
        <w:tc>
          <w:tcPr>
            <w:tcW w:w="392" w:type="dxa"/>
            <w:shd w:val="clear" w:color="auto" w:fill="auto"/>
            <w:noWrap/>
            <w:vAlign w:val="bottom"/>
            <w:hideMark/>
            <w:tcPrChange w:id="124" w:author="chuston" w:date="2011-09-19T14:40:00Z">
              <w:tcPr>
                <w:tcW w:w="960" w:type="dxa"/>
                <w:tcBorders>
                  <w:top w:val="nil"/>
                  <w:left w:val="nil"/>
                  <w:bottom w:val="nil"/>
                  <w:right w:val="nil"/>
                </w:tcBorders>
                <w:shd w:val="clear" w:color="auto" w:fill="auto"/>
                <w:noWrap/>
                <w:vAlign w:val="bottom"/>
                <w:hideMark/>
              </w:tcPr>
            </w:tcPrChange>
          </w:tcPr>
          <w:p w14:paraId="627FF3A6" w14:textId="77777777" w:rsidR="00C61BC5" w:rsidRPr="00C61BC5" w:rsidRDefault="00C61BC5" w:rsidP="00C61BC5">
            <w:pPr>
              <w:spacing w:after="0" w:line="240" w:lineRule="auto"/>
              <w:jc w:val="right"/>
              <w:rPr>
                <w:ins w:id="125" w:author="chuston" w:date="2011-09-19T14:39:00Z"/>
                <w:rFonts w:eastAsia="Times New Roman"/>
                <w:color w:val="000000"/>
              </w:rPr>
            </w:pPr>
            <w:ins w:id="126" w:author="chuston" w:date="2011-09-19T14:39:00Z">
              <w:r w:rsidRPr="00C61BC5">
                <w:rPr>
                  <w:rFonts w:eastAsia="Times New Roman"/>
                  <w:color w:val="000000"/>
                </w:rPr>
                <w:t>1.35</w:t>
              </w:r>
            </w:ins>
          </w:p>
        </w:tc>
      </w:tr>
      <w:tr w:rsidR="00C61BC5" w:rsidRPr="00C61BC5" w14:paraId="7B7ABF70" w14:textId="77777777" w:rsidTr="00C61BC5">
        <w:trPr>
          <w:trHeight w:val="300"/>
          <w:jc w:val="center"/>
          <w:ins w:id="127" w:author="chuston" w:date="2011-09-19T14:39:00Z"/>
          <w:trPrChange w:id="128" w:author="chuston" w:date="2011-09-19T14:40:00Z">
            <w:trPr>
              <w:trHeight w:val="300"/>
            </w:trPr>
          </w:trPrChange>
        </w:trPr>
        <w:tc>
          <w:tcPr>
            <w:tcW w:w="2263" w:type="dxa"/>
            <w:shd w:val="clear" w:color="auto" w:fill="auto"/>
            <w:noWrap/>
            <w:vAlign w:val="bottom"/>
            <w:hideMark/>
            <w:tcPrChange w:id="129" w:author="chuston" w:date="2011-09-19T14:40:00Z">
              <w:tcPr>
                <w:tcW w:w="1053" w:type="dxa"/>
                <w:tcBorders>
                  <w:top w:val="nil"/>
                  <w:left w:val="nil"/>
                  <w:bottom w:val="nil"/>
                  <w:right w:val="nil"/>
                </w:tcBorders>
                <w:shd w:val="clear" w:color="auto" w:fill="auto"/>
                <w:noWrap/>
                <w:vAlign w:val="bottom"/>
                <w:hideMark/>
              </w:tcPr>
            </w:tcPrChange>
          </w:tcPr>
          <w:p w14:paraId="2B6AD82D" w14:textId="77777777" w:rsidR="00C61BC5" w:rsidRPr="00C61BC5" w:rsidRDefault="00C61BC5" w:rsidP="00C61BC5">
            <w:pPr>
              <w:spacing w:after="0" w:line="240" w:lineRule="auto"/>
              <w:jc w:val="right"/>
              <w:rPr>
                <w:ins w:id="130" w:author="chuston" w:date="2011-09-19T14:39:00Z"/>
                <w:rFonts w:eastAsia="Times New Roman"/>
                <w:color w:val="000000"/>
              </w:rPr>
            </w:pPr>
            <w:ins w:id="131" w:author="chuston" w:date="2011-09-19T14:39:00Z">
              <w:r w:rsidRPr="00C61BC5">
                <w:rPr>
                  <w:rFonts w:eastAsia="Times New Roman"/>
                  <w:color w:val="000000"/>
                </w:rPr>
                <w:t>1.43%</w:t>
              </w:r>
            </w:ins>
          </w:p>
        </w:tc>
        <w:tc>
          <w:tcPr>
            <w:tcW w:w="2340" w:type="dxa"/>
            <w:shd w:val="clear" w:color="auto" w:fill="auto"/>
            <w:noWrap/>
            <w:vAlign w:val="bottom"/>
            <w:hideMark/>
            <w:tcPrChange w:id="132"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3CF3F849" w14:textId="77777777" w:rsidR="00C61BC5" w:rsidRPr="00C61BC5" w:rsidRDefault="00C61BC5" w:rsidP="00C61BC5">
            <w:pPr>
              <w:spacing w:after="0" w:line="240" w:lineRule="auto"/>
              <w:jc w:val="center"/>
              <w:rPr>
                <w:ins w:id="133" w:author="chuston" w:date="2011-09-19T14:39:00Z"/>
                <w:rFonts w:eastAsia="Times New Roman"/>
                <w:b/>
                <w:bCs/>
                <w:color w:val="000000"/>
              </w:rPr>
            </w:pPr>
            <w:ins w:id="134" w:author="chuston" w:date="2011-09-19T14:39:00Z">
              <w:r w:rsidRPr="00C61BC5">
                <w:rPr>
                  <w:rFonts w:eastAsia="Times New Roman"/>
                  <w:b/>
                  <w:bCs/>
                  <w:color w:val="000000"/>
                </w:rPr>
                <w:t>Unknown</w:t>
              </w:r>
            </w:ins>
          </w:p>
        </w:tc>
        <w:tc>
          <w:tcPr>
            <w:tcW w:w="392" w:type="dxa"/>
            <w:shd w:val="clear" w:color="auto" w:fill="auto"/>
            <w:noWrap/>
            <w:vAlign w:val="bottom"/>
            <w:hideMark/>
            <w:tcPrChange w:id="135" w:author="chuston" w:date="2011-09-19T14:40:00Z">
              <w:tcPr>
                <w:tcW w:w="960" w:type="dxa"/>
                <w:tcBorders>
                  <w:top w:val="nil"/>
                  <w:left w:val="nil"/>
                  <w:bottom w:val="nil"/>
                  <w:right w:val="nil"/>
                </w:tcBorders>
                <w:shd w:val="clear" w:color="auto" w:fill="auto"/>
                <w:noWrap/>
                <w:vAlign w:val="bottom"/>
                <w:hideMark/>
              </w:tcPr>
            </w:tcPrChange>
          </w:tcPr>
          <w:p w14:paraId="7688DC5C" w14:textId="77777777" w:rsidR="00C61BC5" w:rsidRPr="00C61BC5" w:rsidRDefault="00C61BC5" w:rsidP="00C61BC5">
            <w:pPr>
              <w:spacing w:after="0" w:line="240" w:lineRule="auto"/>
              <w:jc w:val="right"/>
              <w:rPr>
                <w:ins w:id="136" w:author="chuston" w:date="2011-09-19T14:39:00Z"/>
                <w:rFonts w:eastAsia="Times New Roman"/>
                <w:color w:val="000000"/>
              </w:rPr>
            </w:pPr>
            <w:ins w:id="137" w:author="chuston" w:date="2011-09-19T14:39:00Z">
              <w:r w:rsidRPr="00C61BC5">
                <w:rPr>
                  <w:rFonts w:eastAsia="Times New Roman"/>
                  <w:color w:val="000000"/>
                </w:rPr>
                <w:t>3.48</w:t>
              </w:r>
            </w:ins>
          </w:p>
        </w:tc>
      </w:tr>
      <w:tr w:rsidR="00C61BC5" w:rsidRPr="00C61BC5" w14:paraId="2BC3361C" w14:textId="77777777" w:rsidTr="00C61BC5">
        <w:trPr>
          <w:trHeight w:val="324"/>
          <w:jc w:val="center"/>
          <w:ins w:id="138" w:author="chuston" w:date="2011-09-19T14:39:00Z"/>
          <w:trPrChange w:id="139" w:author="chuston" w:date="2011-09-19T14:40:00Z">
            <w:trPr>
              <w:trHeight w:val="324"/>
            </w:trPr>
          </w:trPrChange>
        </w:trPr>
        <w:tc>
          <w:tcPr>
            <w:tcW w:w="2263" w:type="dxa"/>
            <w:shd w:val="clear" w:color="auto" w:fill="auto"/>
            <w:noWrap/>
            <w:vAlign w:val="bottom"/>
            <w:hideMark/>
            <w:tcPrChange w:id="140" w:author="chuston" w:date="2011-09-19T14:40:00Z">
              <w:tcPr>
                <w:tcW w:w="1053" w:type="dxa"/>
                <w:tcBorders>
                  <w:top w:val="nil"/>
                  <w:left w:val="nil"/>
                  <w:bottom w:val="nil"/>
                  <w:right w:val="nil"/>
                </w:tcBorders>
                <w:shd w:val="clear" w:color="auto" w:fill="auto"/>
                <w:noWrap/>
                <w:vAlign w:val="bottom"/>
                <w:hideMark/>
              </w:tcPr>
            </w:tcPrChange>
          </w:tcPr>
          <w:p w14:paraId="2F0F1C02" w14:textId="77777777" w:rsidR="00C61BC5" w:rsidRPr="00C61BC5" w:rsidRDefault="00C61BC5" w:rsidP="00C61BC5">
            <w:pPr>
              <w:spacing w:after="0" w:line="240" w:lineRule="auto"/>
              <w:jc w:val="right"/>
              <w:rPr>
                <w:ins w:id="141" w:author="chuston" w:date="2011-09-19T14:39:00Z"/>
                <w:rFonts w:eastAsia="Times New Roman"/>
                <w:color w:val="000000"/>
              </w:rPr>
            </w:pPr>
            <w:ins w:id="142" w:author="chuston" w:date="2011-09-19T14:39:00Z">
              <w:r w:rsidRPr="00C61BC5">
                <w:rPr>
                  <w:rFonts w:eastAsia="Times New Roman"/>
                  <w:color w:val="000000"/>
                </w:rPr>
                <w:t>92.01%</w:t>
              </w:r>
            </w:ins>
          </w:p>
        </w:tc>
        <w:tc>
          <w:tcPr>
            <w:tcW w:w="2340" w:type="dxa"/>
            <w:shd w:val="clear" w:color="auto" w:fill="auto"/>
            <w:noWrap/>
            <w:vAlign w:val="bottom"/>
            <w:hideMark/>
            <w:tcPrChange w:id="143"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71B236FD" w14:textId="77777777" w:rsidR="00C61BC5" w:rsidRPr="00C61BC5" w:rsidRDefault="00C61BC5">
            <w:pPr>
              <w:spacing w:after="0" w:line="240" w:lineRule="auto"/>
              <w:jc w:val="center"/>
              <w:rPr>
                <w:ins w:id="144" w:author="chuston" w:date="2011-09-19T14:39:00Z"/>
                <w:rFonts w:eastAsia="Times New Roman"/>
                <w:b/>
                <w:bCs/>
                <w:color w:val="000000"/>
                <w:sz w:val="24"/>
                <w:szCs w:val="24"/>
              </w:rPr>
              <w:pPrChange w:id="145" w:author="chuston" w:date="2011-09-19T14:40:00Z">
                <w:pPr>
                  <w:spacing w:after="0" w:line="240" w:lineRule="auto"/>
                </w:pPr>
              </w:pPrChange>
            </w:pPr>
            <w:ins w:id="146" w:author="chuston" w:date="2011-09-19T14:39:00Z">
              <w:r w:rsidRPr="00C61BC5">
                <w:rPr>
                  <w:rFonts w:eastAsia="Times New Roman"/>
                  <w:b/>
                  <w:bCs/>
                  <w:color w:val="000000"/>
                  <w:sz w:val="24"/>
                  <w:szCs w:val="24"/>
                </w:rPr>
                <w:t>% - Male</w:t>
              </w:r>
            </w:ins>
          </w:p>
        </w:tc>
        <w:tc>
          <w:tcPr>
            <w:tcW w:w="392" w:type="dxa"/>
            <w:shd w:val="clear" w:color="auto" w:fill="auto"/>
            <w:noWrap/>
            <w:vAlign w:val="bottom"/>
            <w:hideMark/>
            <w:tcPrChange w:id="147" w:author="chuston" w:date="2011-09-19T14:40:00Z">
              <w:tcPr>
                <w:tcW w:w="960" w:type="dxa"/>
                <w:tcBorders>
                  <w:top w:val="nil"/>
                  <w:left w:val="nil"/>
                  <w:bottom w:val="nil"/>
                  <w:right w:val="nil"/>
                </w:tcBorders>
                <w:shd w:val="clear" w:color="auto" w:fill="auto"/>
                <w:noWrap/>
                <w:vAlign w:val="bottom"/>
                <w:hideMark/>
              </w:tcPr>
            </w:tcPrChange>
          </w:tcPr>
          <w:p w14:paraId="5CF485F0" w14:textId="77777777" w:rsidR="00C61BC5" w:rsidRPr="00C61BC5" w:rsidRDefault="00C61BC5" w:rsidP="00C61BC5">
            <w:pPr>
              <w:spacing w:after="0" w:line="240" w:lineRule="auto"/>
              <w:jc w:val="right"/>
              <w:rPr>
                <w:ins w:id="148" w:author="chuston" w:date="2011-09-19T14:39:00Z"/>
                <w:rFonts w:eastAsia="Times New Roman"/>
                <w:color w:val="000000"/>
              </w:rPr>
            </w:pPr>
            <w:ins w:id="149" w:author="chuston" w:date="2011-09-19T14:39:00Z">
              <w:r w:rsidRPr="00C61BC5">
                <w:rPr>
                  <w:rFonts w:eastAsia="Times New Roman"/>
                  <w:color w:val="000000"/>
                </w:rPr>
                <w:t>41.4</w:t>
              </w:r>
            </w:ins>
          </w:p>
        </w:tc>
      </w:tr>
      <w:tr w:rsidR="00C61BC5" w:rsidRPr="00C61BC5" w14:paraId="3A183E2D" w14:textId="77777777" w:rsidTr="00C61BC5">
        <w:trPr>
          <w:trHeight w:val="324"/>
          <w:jc w:val="center"/>
          <w:ins w:id="150" w:author="chuston" w:date="2011-09-19T14:39:00Z"/>
          <w:trPrChange w:id="151" w:author="chuston" w:date="2011-09-19T14:40:00Z">
            <w:trPr>
              <w:trHeight w:val="324"/>
            </w:trPr>
          </w:trPrChange>
        </w:trPr>
        <w:tc>
          <w:tcPr>
            <w:tcW w:w="2263" w:type="dxa"/>
            <w:shd w:val="clear" w:color="auto" w:fill="auto"/>
            <w:noWrap/>
            <w:vAlign w:val="bottom"/>
            <w:hideMark/>
            <w:tcPrChange w:id="152" w:author="chuston" w:date="2011-09-19T14:40:00Z">
              <w:tcPr>
                <w:tcW w:w="1053" w:type="dxa"/>
                <w:tcBorders>
                  <w:top w:val="nil"/>
                  <w:left w:val="nil"/>
                  <w:bottom w:val="nil"/>
                  <w:right w:val="nil"/>
                </w:tcBorders>
                <w:shd w:val="clear" w:color="auto" w:fill="auto"/>
                <w:noWrap/>
                <w:vAlign w:val="bottom"/>
                <w:hideMark/>
              </w:tcPr>
            </w:tcPrChange>
          </w:tcPr>
          <w:p w14:paraId="7AFF958D" w14:textId="77777777" w:rsidR="00C61BC5" w:rsidRPr="00C61BC5" w:rsidRDefault="00C61BC5" w:rsidP="00C61BC5">
            <w:pPr>
              <w:spacing w:after="0" w:line="240" w:lineRule="auto"/>
              <w:jc w:val="right"/>
              <w:rPr>
                <w:ins w:id="153" w:author="chuston" w:date="2011-09-19T14:39:00Z"/>
                <w:rFonts w:eastAsia="Times New Roman"/>
                <w:color w:val="000000"/>
              </w:rPr>
            </w:pPr>
            <w:ins w:id="154" w:author="chuston" w:date="2011-09-19T14:39:00Z">
              <w:r w:rsidRPr="00C61BC5">
                <w:rPr>
                  <w:rFonts w:eastAsia="Times New Roman"/>
                  <w:color w:val="000000"/>
                </w:rPr>
                <w:t>7.55%</w:t>
              </w:r>
            </w:ins>
          </w:p>
        </w:tc>
        <w:tc>
          <w:tcPr>
            <w:tcW w:w="2340" w:type="dxa"/>
            <w:shd w:val="clear" w:color="auto" w:fill="auto"/>
            <w:noWrap/>
            <w:vAlign w:val="bottom"/>
            <w:hideMark/>
            <w:tcPrChange w:id="155" w:author="chuston" w:date="2011-09-19T14:40:00Z">
              <w:tcPr>
                <w:tcW w:w="1900" w:type="dxa"/>
                <w:tcBorders>
                  <w:top w:val="nil"/>
                  <w:left w:val="nil"/>
                  <w:bottom w:val="single" w:sz="8" w:space="0" w:color="auto"/>
                  <w:right w:val="nil"/>
                </w:tcBorders>
                <w:shd w:val="clear" w:color="auto" w:fill="auto"/>
                <w:noWrap/>
                <w:vAlign w:val="bottom"/>
                <w:hideMark/>
              </w:tcPr>
            </w:tcPrChange>
          </w:tcPr>
          <w:p w14:paraId="3A194A11" w14:textId="77777777" w:rsidR="00C61BC5" w:rsidRPr="00C61BC5" w:rsidRDefault="00C61BC5">
            <w:pPr>
              <w:spacing w:after="0" w:line="240" w:lineRule="auto"/>
              <w:jc w:val="center"/>
              <w:rPr>
                <w:ins w:id="156" w:author="chuston" w:date="2011-09-19T14:39:00Z"/>
                <w:rFonts w:eastAsia="Times New Roman"/>
                <w:b/>
                <w:bCs/>
                <w:color w:val="000000"/>
                <w:sz w:val="24"/>
                <w:szCs w:val="24"/>
              </w:rPr>
              <w:pPrChange w:id="157" w:author="chuston" w:date="2011-09-19T14:40:00Z">
                <w:pPr>
                  <w:spacing w:after="0" w:line="240" w:lineRule="auto"/>
                </w:pPr>
              </w:pPrChange>
            </w:pPr>
            <w:ins w:id="158" w:author="chuston" w:date="2011-09-19T14:39:00Z">
              <w:r w:rsidRPr="00C61BC5">
                <w:rPr>
                  <w:rFonts w:eastAsia="Times New Roman"/>
                  <w:b/>
                  <w:bCs/>
                  <w:color w:val="000000"/>
                  <w:sz w:val="24"/>
                  <w:szCs w:val="24"/>
                </w:rPr>
                <w:t>% - Female</w:t>
              </w:r>
            </w:ins>
          </w:p>
        </w:tc>
        <w:tc>
          <w:tcPr>
            <w:tcW w:w="392" w:type="dxa"/>
            <w:shd w:val="clear" w:color="auto" w:fill="auto"/>
            <w:noWrap/>
            <w:vAlign w:val="bottom"/>
            <w:hideMark/>
            <w:tcPrChange w:id="159" w:author="chuston" w:date="2011-09-19T14:40:00Z">
              <w:tcPr>
                <w:tcW w:w="960" w:type="dxa"/>
                <w:tcBorders>
                  <w:top w:val="nil"/>
                  <w:left w:val="nil"/>
                  <w:bottom w:val="nil"/>
                  <w:right w:val="nil"/>
                </w:tcBorders>
                <w:shd w:val="clear" w:color="auto" w:fill="auto"/>
                <w:noWrap/>
                <w:vAlign w:val="bottom"/>
                <w:hideMark/>
              </w:tcPr>
            </w:tcPrChange>
          </w:tcPr>
          <w:p w14:paraId="773B5426" w14:textId="77777777" w:rsidR="00C61BC5" w:rsidRPr="00C61BC5" w:rsidRDefault="00C61BC5" w:rsidP="00C61BC5">
            <w:pPr>
              <w:spacing w:after="0" w:line="240" w:lineRule="auto"/>
              <w:jc w:val="right"/>
              <w:rPr>
                <w:ins w:id="160" w:author="chuston" w:date="2011-09-19T14:39:00Z"/>
                <w:rFonts w:eastAsia="Times New Roman"/>
                <w:color w:val="000000"/>
              </w:rPr>
            </w:pPr>
            <w:ins w:id="161" w:author="chuston" w:date="2011-09-19T14:39:00Z">
              <w:r w:rsidRPr="00C61BC5">
                <w:rPr>
                  <w:rFonts w:eastAsia="Times New Roman"/>
                  <w:color w:val="000000"/>
                </w:rPr>
                <w:t>58.4</w:t>
              </w:r>
            </w:ins>
          </w:p>
        </w:tc>
      </w:tr>
    </w:tbl>
    <w:p w14:paraId="4F160E4D" w14:textId="77777777" w:rsidR="00C61BC5" w:rsidRDefault="00C61BC5" w:rsidP="00717100">
      <w:pPr>
        <w:spacing w:after="0" w:line="240" w:lineRule="auto"/>
        <w:jc w:val="both"/>
        <w:rPr>
          <w:rFonts w:ascii="Arial" w:hAnsi="Arial" w:cs="Arial"/>
          <w:sz w:val="20"/>
          <w:szCs w:val="20"/>
        </w:rPr>
      </w:pPr>
    </w:p>
    <w:p w14:paraId="1C2F8487"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14:paraId="65FBFFBD" w14:textId="77777777"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14:paraId="76B7EED6" w14:textId="77777777"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34D9AF" w14:textId="7E5DDA84" w:rsidR="001413A5" w:rsidRDefault="00A715F5" w:rsidP="0044465C">
            <w:pPr>
              <w:spacing w:after="0" w:line="240" w:lineRule="auto"/>
              <w:jc w:val="both"/>
              <w:rPr>
                <w:rFonts w:ascii="Arial" w:hAnsi="Arial" w:cs="Arial"/>
                <w:sz w:val="20"/>
                <w:szCs w:val="20"/>
              </w:rPr>
            </w:pPr>
            <w:ins w:id="162" w:author="Achala Chatterjee" w:date="2011-10-19T10:32:00Z">
              <w:r>
                <w:rPr>
                  <w:rFonts w:ascii="Arial" w:hAnsi="Arial" w:cs="Arial"/>
                  <w:sz w:val="20"/>
                  <w:szCs w:val="20"/>
                </w:rPr>
                <w:t>T</w:t>
              </w:r>
              <w:r w:rsidR="0044465C">
                <w:rPr>
                  <w:rFonts w:ascii="Arial" w:hAnsi="Arial" w:cs="Arial"/>
                  <w:sz w:val="20"/>
                  <w:szCs w:val="20"/>
                </w:rPr>
                <w:t xml:space="preserve">he program reflects the college demographics in terms of race/ethnicity, but it is radically different in terms of gender. Only 7.55% of students are female. The water industry is a very male dominated </w:t>
              </w:r>
              <w:r w:rsidR="0044465C">
                <w:rPr>
                  <w:rFonts w:ascii="Arial" w:hAnsi="Arial" w:cs="Arial"/>
                  <w:sz w:val="20"/>
                  <w:szCs w:val="20"/>
                </w:rPr>
                <w:lastRenderedPageBreak/>
                <w:t xml:space="preserve">industry. </w:t>
              </w:r>
            </w:ins>
            <w:r w:rsidR="001413A5">
              <w:rPr>
                <w:rFonts w:ascii="Arial" w:hAnsi="Arial" w:cs="Arial"/>
                <w:sz w:val="20"/>
                <w:szCs w:val="20"/>
              </w:rPr>
              <w:t>The p</w:t>
            </w:r>
            <w:r w:rsidR="00FB008F">
              <w:rPr>
                <w:rFonts w:ascii="Arial" w:hAnsi="Arial" w:cs="Arial"/>
                <w:sz w:val="20"/>
                <w:szCs w:val="20"/>
              </w:rPr>
              <w:t xml:space="preserve">opulation survey 2011, </w:t>
            </w:r>
            <w:r w:rsidR="00FB008F">
              <w:t>(</w:t>
            </w:r>
            <w:hyperlink r:id="rId12" w:history="1">
              <w:r w:rsidR="00FB008F">
                <w:rPr>
                  <w:rStyle w:val="Hyperlink"/>
                </w:rPr>
                <w:t>http://www.bls.gov/cps/cpsaat11.pdf</w:t>
              </w:r>
            </w:hyperlink>
            <w:r w:rsidR="00FB008F">
              <w:t xml:space="preserve">) </w:t>
            </w:r>
            <w:r w:rsidR="00FB008F">
              <w:rPr>
                <w:rFonts w:ascii="Arial" w:hAnsi="Arial" w:cs="Arial"/>
                <w:sz w:val="20"/>
                <w:szCs w:val="20"/>
              </w:rPr>
              <w:t xml:space="preserve">from the Bureau of Labor Statistics, shows that 5.9% women are employed in the occupation field “Water and liquid waste treatment plant and system operators”. </w:t>
            </w:r>
            <w:ins w:id="163" w:author="Achala Chatterjee" w:date="2011-10-19T10:32:00Z">
              <w:r w:rsidR="0044465C">
                <w:rPr>
                  <w:rFonts w:ascii="Arial" w:hAnsi="Arial" w:cs="Arial"/>
                  <w:sz w:val="20"/>
                  <w:szCs w:val="20"/>
                </w:rPr>
                <w:t xml:space="preserve">Entry-level positions require outdoor work and can involve heavy manual labor. Cultural norms keep women away from these kinds of career. </w:t>
              </w:r>
            </w:ins>
            <w:r w:rsidR="00FB008F">
              <w:rPr>
                <w:rFonts w:ascii="Arial" w:hAnsi="Arial" w:cs="Arial"/>
                <w:sz w:val="20"/>
                <w:szCs w:val="20"/>
              </w:rPr>
              <w:t>Since a</w:t>
            </w:r>
            <w:ins w:id="164" w:author="Achala Chatterjee" w:date="2011-10-19T10:32:00Z">
              <w:r w:rsidR="0044465C">
                <w:rPr>
                  <w:rFonts w:ascii="Arial" w:hAnsi="Arial" w:cs="Arial"/>
                  <w:sz w:val="20"/>
                  <w:szCs w:val="20"/>
                </w:rPr>
                <w:t xml:space="preserve">ny trained individual can perform well in this field and entry-level pay at the </w:t>
              </w:r>
            </w:ins>
            <w:r w:rsidR="001413A5">
              <w:rPr>
                <w:rFonts w:ascii="Arial" w:hAnsi="Arial" w:cs="Arial"/>
                <w:sz w:val="20"/>
                <w:szCs w:val="20"/>
              </w:rPr>
              <w:t>s</w:t>
            </w:r>
            <w:ins w:id="165" w:author="Achala Chatterjee" w:date="2011-10-19T10:32:00Z">
              <w:r w:rsidR="0044465C">
                <w:rPr>
                  <w:rFonts w:ascii="Arial" w:hAnsi="Arial" w:cs="Arial"/>
                  <w:sz w:val="20"/>
                  <w:szCs w:val="20"/>
                </w:rPr>
                <w:t>kill level is higher than average</w:t>
              </w:r>
            </w:ins>
            <w:r w:rsidR="00FB008F">
              <w:rPr>
                <w:rFonts w:ascii="Arial" w:hAnsi="Arial" w:cs="Arial"/>
                <w:sz w:val="20"/>
                <w:szCs w:val="20"/>
              </w:rPr>
              <w:t>, the program is encouraging women to enter the field</w:t>
            </w:r>
            <w:ins w:id="166" w:author="Achala Chatterjee" w:date="2011-10-19T10:32:00Z">
              <w:r w:rsidR="0044465C">
                <w:rPr>
                  <w:rFonts w:ascii="Arial" w:hAnsi="Arial" w:cs="Arial"/>
                  <w:sz w:val="20"/>
                  <w:szCs w:val="20"/>
                </w:rPr>
                <w:t>.</w:t>
              </w:r>
            </w:ins>
            <w:r w:rsidR="001413A5">
              <w:rPr>
                <w:rFonts w:ascii="Arial" w:hAnsi="Arial" w:cs="Arial"/>
                <w:sz w:val="20"/>
                <w:szCs w:val="20"/>
              </w:rPr>
              <w:t xml:space="preserve"> The department is offering classes when it is more convenient for women to attend.</w:t>
            </w:r>
          </w:p>
          <w:p w14:paraId="3CA31E61" w14:textId="77777777" w:rsidR="001413A5" w:rsidRDefault="001413A5" w:rsidP="0044465C">
            <w:pPr>
              <w:spacing w:after="0" w:line="240" w:lineRule="auto"/>
              <w:jc w:val="both"/>
              <w:rPr>
                <w:rFonts w:ascii="Arial" w:hAnsi="Arial" w:cs="Arial"/>
                <w:sz w:val="20"/>
                <w:szCs w:val="20"/>
              </w:rPr>
            </w:pPr>
          </w:p>
          <w:p w14:paraId="669F0A5F" w14:textId="3D235A29" w:rsidR="00D74228" w:rsidRDefault="0044465C" w:rsidP="0044465C">
            <w:pPr>
              <w:spacing w:after="0" w:line="240" w:lineRule="auto"/>
              <w:jc w:val="both"/>
              <w:rPr>
                <w:rFonts w:ascii="Arial" w:hAnsi="Arial" w:cs="Arial"/>
                <w:sz w:val="20"/>
                <w:szCs w:val="20"/>
              </w:rPr>
            </w:pPr>
            <w:ins w:id="167" w:author="Achala Chatterjee" w:date="2011-10-19T10:32:00Z">
              <w:r>
                <w:rPr>
                  <w:rFonts w:ascii="Arial" w:hAnsi="Arial" w:cs="Arial"/>
                  <w:sz w:val="20"/>
                  <w:szCs w:val="20"/>
                </w:rPr>
                <w:t>This program</w:t>
              </w:r>
            </w:ins>
            <w:r w:rsidR="001413A5">
              <w:rPr>
                <w:rFonts w:ascii="Arial" w:hAnsi="Arial" w:cs="Arial"/>
                <w:sz w:val="20"/>
                <w:szCs w:val="20"/>
              </w:rPr>
              <w:t xml:space="preserve"> </w:t>
            </w:r>
            <w:ins w:id="168" w:author="Achala Chatterjee" w:date="2011-10-19T10:32:00Z">
              <w:r>
                <w:rPr>
                  <w:rFonts w:ascii="Arial" w:hAnsi="Arial" w:cs="Arial"/>
                  <w:sz w:val="20"/>
                  <w:szCs w:val="20"/>
                </w:rPr>
                <w:t>evolved to serve those working in the water industry</w:t>
              </w:r>
            </w:ins>
            <w:r w:rsidR="00D74228">
              <w:rPr>
                <w:rFonts w:ascii="Arial" w:hAnsi="Arial" w:cs="Arial"/>
                <w:sz w:val="20"/>
                <w:szCs w:val="20"/>
              </w:rPr>
              <w:t>, so</w:t>
            </w:r>
            <w:ins w:id="169" w:author="Achala Chatterjee" w:date="2011-10-19T10:32:00Z">
              <w:r>
                <w:rPr>
                  <w:rFonts w:ascii="Arial" w:hAnsi="Arial" w:cs="Arial"/>
                  <w:sz w:val="20"/>
                  <w:szCs w:val="20"/>
                </w:rPr>
                <w:t xml:space="preserve"> majority of classes are</w:t>
              </w:r>
            </w:ins>
            <w:r w:rsidR="00DB7BD5">
              <w:rPr>
                <w:rFonts w:ascii="Arial" w:hAnsi="Arial" w:cs="Arial"/>
                <w:sz w:val="20"/>
                <w:szCs w:val="20"/>
              </w:rPr>
              <w:t xml:space="preserve"> </w:t>
            </w:r>
            <w:ins w:id="170" w:author="Achala Chatterjee" w:date="2011-10-19T10:32:00Z">
              <w:r>
                <w:rPr>
                  <w:rFonts w:ascii="Arial" w:hAnsi="Arial" w:cs="Arial"/>
                  <w:sz w:val="20"/>
                  <w:szCs w:val="20"/>
                </w:rPr>
                <w:t xml:space="preserve">offered at night.  Women who have prime responsibility for care of children are unable to enroll in the evening classes. Four years ago we introduced two shorter-term courses, which begin at 8 AM and end by noon. More women enroll in the morning classes than in the program overall.  The morning program needs to be expanded to add a Water Math class, but due to budget cuts it </w:t>
              </w:r>
            </w:ins>
            <w:r w:rsidR="00D74228">
              <w:rPr>
                <w:rFonts w:ascii="Arial" w:hAnsi="Arial" w:cs="Arial"/>
                <w:sz w:val="20"/>
                <w:szCs w:val="20"/>
              </w:rPr>
              <w:t>has</w:t>
            </w:r>
            <w:ins w:id="171" w:author="Achala Chatterjee" w:date="2011-10-19T10:32:00Z">
              <w:r>
                <w:rPr>
                  <w:rFonts w:ascii="Arial" w:hAnsi="Arial" w:cs="Arial"/>
                  <w:sz w:val="20"/>
                  <w:szCs w:val="20"/>
                </w:rPr>
                <w:t xml:space="preserve"> not possible to add more sections </w:t>
              </w:r>
            </w:ins>
            <w:r w:rsidR="00D74228">
              <w:rPr>
                <w:rFonts w:ascii="Arial" w:hAnsi="Arial" w:cs="Arial"/>
                <w:sz w:val="20"/>
                <w:szCs w:val="20"/>
              </w:rPr>
              <w:t>in last two years.</w:t>
            </w:r>
          </w:p>
          <w:p w14:paraId="0F8EE78E" w14:textId="61E69996" w:rsidR="00761948" w:rsidRDefault="0044465C" w:rsidP="0044465C">
            <w:pPr>
              <w:spacing w:after="0" w:line="240" w:lineRule="auto"/>
              <w:jc w:val="both"/>
              <w:rPr>
                <w:ins w:id="172" w:author="Achala Chatterjee" w:date="2011-10-19T10:58:00Z"/>
                <w:rFonts w:ascii="Arial" w:hAnsi="Arial" w:cs="Arial"/>
                <w:sz w:val="20"/>
                <w:szCs w:val="20"/>
              </w:rPr>
            </w:pPr>
            <w:ins w:id="173" w:author="Achala Chatterjee" w:date="2011-10-19T10:32:00Z">
              <w:r>
                <w:rPr>
                  <w:rFonts w:ascii="Arial" w:hAnsi="Arial" w:cs="Arial"/>
                  <w:sz w:val="20"/>
                  <w:szCs w:val="20"/>
                </w:rPr>
                <w:t xml:space="preserve">. </w:t>
              </w:r>
            </w:ins>
          </w:p>
          <w:p w14:paraId="7855E9A8" w14:textId="77777777" w:rsidR="0044465C" w:rsidRDefault="0044465C" w:rsidP="0044465C">
            <w:pPr>
              <w:spacing w:after="0" w:line="240" w:lineRule="auto"/>
              <w:jc w:val="both"/>
              <w:rPr>
                <w:ins w:id="174" w:author="Achala Chatterjee" w:date="2011-10-19T10:32:00Z"/>
                <w:rFonts w:ascii="Arial" w:hAnsi="Arial" w:cs="Arial"/>
                <w:sz w:val="20"/>
                <w:szCs w:val="20"/>
              </w:rPr>
            </w:pPr>
            <w:ins w:id="175" w:author="Achala Chatterjee" w:date="2011-10-19T10:32:00Z">
              <w:r>
                <w:rPr>
                  <w:rFonts w:ascii="Arial" w:hAnsi="Arial" w:cs="Arial"/>
                  <w:sz w:val="20"/>
                  <w:szCs w:val="20"/>
                </w:rPr>
                <w:t xml:space="preserve">Department </w:t>
              </w:r>
            </w:ins>
            <w:ins w:id="176" w:author="Achala Chatterjee" w:date="2011-10-19T10:58:00Z">
              <w:r w:rsidR="00761948">
                <w:rPr>
                  <w:rFonts w:ascii="Arial" w:hAnsi="Arial" w:cs="Arial"/>
                  <w:sz w:val="20"/>
                  <w:szCs w:val="20"/>
                </w:rPr>
                <w:t>has worked</w:t>
              </w:r>
            </w:ins>
            <w:ins w:id="177" w:author="Achala Chatterjee" w:date="2011-10-19T10:32:00Z">
              <w:r>
                <w:rPr>
                  <w:rFonts w:ascii="Arial" w:hAnsi="Arial" w:cs="Arial"/>
                  <w:sz w:val="20"/>
                  <w:szCs w:val="20"/>
                </w:rPr>
                <w:t xml:space="preserve"> with the Math Department to offer </w:t>
              </w:r>
            </w:ins>
            <w:ins w:id="178" w:author="Achala Chatterjee" w:date="2011-10-19T10:34:00Z">
              <w:r w:rsidR="0053160E">
                <w:rPr>
                  <w:rFonts w:ascii="Arial" w:hAnsi="Arial" w:cs="Arial"/>
                  <w:sz w:val="20"/>
                  <w:szCs w:val="20"/>
                </w:rPr>
                <w:t xml:space="preserve">an eight week </w:t>
              </w:r>
            </w:ins>
            <w:ins w:id="179" w:author="Achala Chatterjee" w:date="2011-10-19T10:35:00Z">
              <w:r w:rsidR="0053160E">
                <w:rPr>
                  <w:rFonts w:ascii="Arial" w:hAnsi="Arial" w:cs="Arial"/>
                  <w:sz w:val="20"/>
                  <w:szCs w:val="20"/>
                </w:rPr>
                <w:t>Math Basic Skills class (</w:t>
              </w:r>
            </w:ins>
            <w:ins w:id="180" w:author="Achala Chatterjee" w:date="2011-10-19T10:34:00Z">
              <w:r w:rsidR="0053160E">
                <w:rPr>
                  <w:rFonts w:ascii="Arial" w:hAnsi="Arial" w:cs="Arial"/>
                  <w:sz w:val="20"/>
                  <w:szCs w:val="20"/>
                </w:rPr>
                <w:t>MATH 942</w:t>
              </w:r>
            </w:ins>
            <w:ins w:id="181" w:author="Achala Chatterjee" w:date="2011-10-19T10:35:00Z">
              <w:r w:rsidR="0053160E">
                <w:rPr>
                  <w:rFonts w:ascii="Arial" w:hAnsi="Arial" w:cs="Arial"/>
                  <w:sz w:val="20"/>
                  <w:szCs w:val="20"/>
                </w:rPr>
                <w:t>)</w:t>
              </w:r>
            </w:ins>
            <w:ins w:id="182" w:author="Achala Chatterjee" w:date="2011-10-19T10:34:00Z">
              <w:r w:rsidR="0053160E">
                <w:rPr>
                  <w:rFonts w:ascii="Arial" w:hAnsi="Arial" w:cs="Arial"/>
                  <w:sz w:val="20"/>
                  <w:szCs w:val="20"/>
                </w:rPr>
                <w:t xml:space="preserve"> class fo</w:t>
              </w:r>
            </w:ins>
            <w:ins w:id="183" w:author="Achala Chatterjee" w:date="2011-10-19T10:35:00Z">
              <w:r w:rsidR="0053160E">
                <w:rPr>
                  <w:rFonts w:ascii="Arial" w:hAnsi="Arial" w:cs="Arial"/>
                  <w:sz w:val="20"/>
                  <w:szCs w:val="20"/>
                </w:rPr>
                <w:t xml:space="preserve">llowed by Water Distribution I class </w:t>
              </w:r>
            </w:ins>
            <w:ins w:id="184" w:author="Achala Chatterjee" w:date="2011-10-19T10:34:00Z">
              <w:r w:rsidR="0053160E">
                <w:rPr>
                  <w:rFonts w:ascii="Arial" w:hAnsi="Arial" w:cs="Arial"/>
                  <w:sz w:val="20"/>
                  <w:szCs w:val="20"/>
                </w:rPr>
                <w:t xml:space="preserve"> </w:t>
              </w:r>
            </w:ins>
            <w:ins w:id="185" w:author="Achala Chatterjee" w:date="2011-10-19T10:36:00Z">
              <w:r w:rsidR="0053160E">
                <w:rPr>
                  <w:rFonts w:ascii="Arial" w:hAnsi="Arial" w:cs="Arial"/>
                  <w:sz w:val="20"/>
                  <w:szCs w:val="20"/>
                </w:rPr>
                <w:t>(</w:t>
              </w:r>
            </w:ins>
            <w:ins w:id="186" w:author="Achala Chatterjee" w:date="2011-10-19T10:34:00Z">
              <w:r w:rsidR="0053160E">
                <w:rPr>
                  <w:rFonts w:ascii="Arial" w:hAnsi="Arial" w:cs="Arial"/>
                  <w:sz w:val="20"/>
                  <w:szCs w:val="20"/>
                </w:rPr>
                <w:t>WST 061</w:t>
              </w:r>
            </w:ins>
            <w:ins w:id="187" w:author="Achala Chatterjee" w:date="2011-10-19T10:36:00Z">
              <w:r w:rsidR="0053160E">
                <w:rPr>
                  <w:rFonts w:ascii="Arial" w:hAnsi="Arial" w:cs="Arial"/>
                  <w:sz w:val="20"/>
                  <w:szCs w:val="20"/>
                </w:rPr>
                <w:t xml:space="preserve">) in fall 2012. The student would </w:t>
              </w:r>
            </w:ins>
            <w:ins w:id="188" w:author="Achala Chatterjee" w:date="2011-10-19T10:38:00Z">
              <w:r w:rsidR="0053160E">
                <w:rPr>
                  <w:rFonts w:ascii="Arial" w:hAnsi="Arial" w:cs="Arial"/>
                  <w:sz w:val="20"/>
                  <w:szCs w:val="20"/>
                </w:rPr>
                <w:t xml:space="preserve">enroll in both the classes and </w:t>
              </w:r>
            </w:ins>
            <w:ins w:id="189" w:author="Achala Chatterjee" w:date="2011-10-19T10:36:00Z">
              <w:r w:rsidR="0053160E">
                <w:rPr>
                  <w:rFonts w:ascii="Arial" w:hAnsi="Arial" w:cs="Arial"/>
                  <w:sz w:val="20"/>
                  <w:szCs w:val="20"/>
                </w:rPr>
                <w:t xml:space="preserve">form a </w:t>
              </w:r>
            </w:ins>
            <w:ins w:id="190" w:author="Achala Chatterjee" w:date="2011-10-19T10:37:00Z">
              <w:r w:rsidR="0053160E">
                <w:rPr>
                  <w:rFonts w:ascii="Arial" w:hAnsi="Arial" w:cs="Arial"/>
                  <w:sz w:val="20"/>
                  <w:szCs w:val="20"/>
                </w:rPr>
                <w:t xml:space="preserve">learning </w:t>
              </w:r>
            </w:ins>
            <w:ins w:id="191" w:author="Achala Chatterjee" w:date="2011-10-19T10:36:00Z">
              <w:r w:rsidR="0053160E">
                <w:rPr>
                  <w:rFonts w:ascii="Arial" w:hAnsi="Arial" w:cs="Arial"/>
                  <w:sz w:val="20"/>
                  <w:szCs w:val="20"/>
                </w:rPr>
                <w:t xml:space="preserve">community </w:t>
              </w:r>
            </w:ins>
            <w:ins w:id="192" w:author="Achala Chatterjee" w:date="2011-10-19T10:38:00Z">
              <w:r w:rsidR="0053160E">
                <w:rPr>
                  <w:rFonts w:ascii="Arial" w:hAnsi="Arial" w:cs="Arial"/>
                  <w:sz w:val="20"/>
                  <w:szCs w:val="20"/>
                </w:rPr>
                <w:t>supported by tutoring services.</w:t>
              </w:r>
            </w:ins>
            <w:ins w:id="193" w:author="Achala Chatterjee" w:date="2011-10-19T10:59:00Z">
              <w:r w:rsidR="00761948">
                <w:rPr>
                  <w:rFonts w:ascii="Arial" w:hAnsi="Arial" w:cs="Arial"/>
                  <w:sz w:val="20"/>
                  <w:szCs w:val="20"/>
                </w:rPr>
                <w:t xml:space="preserve">  This has been made possible by the STEM grant that SBVC received last month. </w:t>
              </w:r>
            </w:ins>
            <w:ins w:id="194" w:author="Achala Chatterjee" w:date="2011-10-19T11:00:00Z">
              <w:r w:rsidR="00761948">
                <w:rPr>
                  <w:rFonts w:ascii="Arial" w:hAnsi="Arial" w:cs="Arial"/>
                  <w:sz w:val="20"/>
                  <w:szCs w:val="20"/>
                </w:rPr>
                <w:t>We expect that the learning community</w:t>
              </w:r>
            </w:ins>
            <w:ins w:id="195" w:author="Achala Chatterjee" w:date="2011-10-19T10:38:00Z">
              <w:r w:rsidR="0053160E">
                <w:rPr>
                  <w:rFonts w:ascii="Arial" w:hAnsi="Arial" w:cs="Arial"/>
                  <w:sz w:val="20"/>
                  <w:szCs w:val="20"/>
                </w:rPr>
                <w:t xml:space="preserve"> would improve success rate for any students but would especially help women </w:t>
              </w:r>
            </w:ins>
            <w:ins w:id="196" w:author="Achala Chatterjee" w:date="2011-10-19T10:39:00Z">
              <w:r w:rsidR="0053160E">
                <w:rPr>
                  <w:rFonts w:ascii="Arial" w:hAnsi="Arial" w:cs="Arial"/>
                  <w:sz w:val="20"/>
                  <w:szCs w:val="20"/>
                </w:rPr>
                <w:t>who have been culturally discouraged from pursuing careers in math related fields.</w:t>
              </w:r>
            </w:ins>
          </w:p>
          <w:p w14:paraId="12F1BF48" w14:textId="77777777" w:rsidR="0044465C" w:rsidRDefault="0044465C" w:rsidP="0044465C">
            <w:pPr>
              <w:spacing w:after="0" w:line="240" w:lineRule="auto"/>
              <w:jc w:val="both"/>
              <w:rPr>
                <w:ins w:id="197" w:author="Achala Chatterjee" w:date="2011-10-19T10:32:00Z"/>
                <w:rFonts w:ascii="Arial" w:hAnsi="Arial" w:cs="Arial"/>
                <w:sz w:val="20"/>
                <w:szCs w:val="20"/>
              </w:rPr>
            </w:pPr>
          </w:p>
          <w:p w14:paraId="7194EB64" w14:textId="51C5A21B" w:rsidR="00D74228" w:rsidRDefault="0044465C" w:rsidP="0044465C">
            <w:pPr>
              <w:spacing w:after="0" w:line="240" w:lineRule="auto"/>
              <w:jc w:val="both"/>
              <w:rPr>
                <w:ins w:id="198" w:author="Achala Chatterjee" w:date="2011-10-19T10:32:00Z"/>
                <w:rFonts w:ascii="Arial" w:hAnsi="Arial" w:cs="Arial"/>
                <w:sz w:val="20"/>
                <w:szCs w:val="20"/>
              </w:rPr>
            </w:pPr>
            <w:ins w:id="199" w:author="Achala Chatterjee" w:date="2011-10-19T10:32:00Z">
              <w:r>
                <w:rPr>
                  <w:rFonts w:ascii="Arial" w:hAnsi="Arial" w:cs="Arial"/>
                  <w:sz w:val="20"/>
                  <w:szCs w:val="20"/>
                </w:rPr>
                <w:t>Two years ago, a new course in Water Use Efficiency and Conservation was added to the program. This is a growing field and is not physically demanding. The course is offered every third or fourth semester, because of budget cuts and fills up quickly.</w:t>
              </w:r>
            </w:ins>
            <w:r w:rsidR="00D74228">
              <w:rPr>
                <w:rFonts w:ascii="Arial" w:hAnsi="Arial" w:cs="Arial"/>
                <w:sz w:val="20"/>
                <w:szCs w:val="20"/>
              </w:rPr>
              <w:t xml:space="preserve"> This course attracts more women into the program.</w:t>
            </w:r>
          </w:p>
          <w:p w14:paraId="491C0363" w14:textId="77777777" w:rsidR="0044465C" w:rsidRDefault="0044465C" w:rsidP="0044465C">
            <w:pPr>
              <w:spacing w:after="0" w:line="240" w:lineRule="auto"/>
              <w:jc w:val="both"/>
              <w:rPr>
                <w:ins w:id="200" w:author="Achala Chatterjee" w:date="2011-10-19T10:32:00Z"/>
                <w:rFonts w:ascii="Arial" w:hAnsi="Arial" w:cs="Arial"/>
                <w:sz w:val="20"/>
                <w:szCs w:val="20"/>
              </w:rPr>
            </w:pPr>
          </w:p>
          <w:p w14:paraId="52BAC741" w14:textId="4C0A26CB" w:rsidR="0044465C" w:rsidRDefault="0044465C" w:rsidP="0044465C">
            <w:pPr>
              <w:spacing w:after="0" w:line="240" w:lineRule="auto"/>
              <w:jc w:val="both"/>
              <w:rPr>
                <w:ins w:id="201" w:author="Achala Chatterjee" w:date="2011-10-19T10:32:00Z"/>
                <w:rFonts w:ascii="Arial" w:hAnsi="Arial" w:cs="Arial"/>
                <w:sz w:val="20"/>
                <w:szCs w:val="20"/>
              </w:rPr>
            </w:pPr>
            <w:ins w:id="202" w:author="Achala Chatterjee" w:date="2011-10-19T10:32:00Z">
              <w:r>
                <w:rPr>
                  <w:rFonts w:ascii="Arial" w:hAnsi="Arial" w:cs="Arial"/>
                  <w:sz w:val="20"/>
                  <w:szCs w:val="20"/>
                </w:rPr>
                <w:t>In the last three years, African American student enrollment has decreased from 18.4% to 11.02% and Hispanic student enrollment has increased from 42% to 51%. This is probably due to the large number of cuts in the construction jobs in the inland empire. Many of the displaced construction workers are Hispanics and they are enrolling in the program to seek alternate career. We are watching the trend.  Last spring, the department chair interviewed with editor of San Bernardino Precinct Reporter, a weekly free newspaper</w:t>
              </w:r>
            </w:ins>
            <w:r w:rsidR="00D74228">
              <w:rPr>
                <w:rFonts w:ascii="Arial" w:hAnsi="Arial" w:cs="Arial"/>
                <w:sz w:val="20"/>
                <w:szCs w:val="20"/>
              </w:rPr>
              <w:t>,</w:t>
            </w:r>
            <w:ins w:id="203" w:author="Achala Chatterjee" w:date="2011-10-19T10:32:00Z">
              <w:r>
                <w:rPr>
                  <w:rFonts w:ascii="Arial" w:hAnsi="Arial" w:cs="Arial"/>
                  <w:sz w:val="20"/>
                  <w:szCs w:val="20"/>
                </w:rPr>
                <w:t xml:space="preserve"> which covers ethnic, cultural and diversity issues. The </w:t>
              </w:r>
            </w:ins>
            <w:r w:rsidR="006A4BFC">
              <w:rPr>
                <w:rFonts w:ascii="Arial" w:hAnsi="Arial" w:cs="Arial"/>
                <w:sz w:val="20"/>
                <w:szCs w:val="20"/>
              </w:rPr>
              <w:t xml:space="preserve">newspaper interview </w:t>
            </w:r>
            <w:ins w:id="204" w:author="Achala Chatterjee" w:date="2011-10-19T10:32:00Z">
              <w:r>
                <w:rPr>
                  <w:rFonts w:ascii="Arial" w:hAnsi="Arial" w:cs="Arial"/>
                  <w:sz w:val="20"/>
                  <w:szCs w:val="20"/>
                </w:rPr>
                <w:t>generated interest in the program in the African American community</w:t>
              </w:r>
            </w:ins>
            <w:r w:rsidR="00D74228">
              <w:rPr>
                <w:rFonts w:ascii="Arial" w:hAnsi="Arial" w:cs="Arial"/>
                <w:sz w:val="20"/>
                <w:szCs w:val="20"/>
              </w:rPr>
              <w:t xml:space="preserve"> as reflected in the number of telephone inquiry from </w:t>
            </w:r>
            <w:r w:rsidR="006A4BFC">
              <w:rPr>
                <w:rFonts w:ascii="Arial" w:hAnsi="Arial" w:cs="Arial"/>
                <w:sz w:val="20"/>
                <w:szCs w:val="20"/>
              </w:rPr>
              <w:t xml:space="preserve">potential </w:t>
            </w:r>
            <w:r w:rsidR="00D74228">
              <w:rPr>
                <w:rFonts w:ascii="Arial" w:hAnsi="Arial" w:cs="Arial"/>
                <w:sz w:val="20"/>
                <w:szCs w:val="20"/>
              </w:rPr>
              <w:t xml:space="preserve">African American </w:t>
            </w:r>
            <w:r w:rsidR="006A4BFC">
              <w:rPr>
                <w:rFonts w:ascii="Arial" w:hAnsi="Arial" w:cs="Arial"/>
                <w:sz w:val="20"/>
                <w:szCs w:val="20"/>
              </w:rPr>
              <w:t>students</w:t>
            </w:r>
            <w:r w:rsidR="00D74228">
              <w:rPr>
                <w:rFonts w:ascii="Arial" w:hAnsi="Arial" w:cs="Arial"/>
                <w:sz w:val="20"/>
                <w:szCs w:val="20"/>
              </w:rPr>
              <w:t>.</w:t>
            </w:r>
            <w:ins w:id="205" w:author="Achala Chatterjee" w:date="2011-10-19T10:32:00Z">
              <w:r>
                <w:rPr>
                  <w:rFonts w:ascii="Arial" w:hAnsi="Arial" w:cs="Arial"/>
                  <w:sz w:val="20"/>
                  <w:szCs w:val="20"/>
                </w:rPr>
                <w:t xml:space="preserve">  </w:t>
              </w:r>
            </w:ins>
          </w:p>
          <w:p w14:paraId="627ADDBB" w14:textId="77777777" w:rsidR="0044465C" w:rsidRDefault="0044465C" w:rsidP="0044465C">
            <w:pPr>
              <w:spacing w:after="0" w:line="240" w:lineRule="auto"/>
              <w:jc w:val="both"/>
              <w:rPr>
                <w:ins w:id="206" w:author="Achala Chatterjee" w:date="2011-10-19T10:32:00Z"/>
                <w:rFonts w:ascii="Arial" w:hAnsi="Arial" w:cs="Arial"/>
                <w:sz w:val="20"/>
                <w:szCs w:val="20"/>
              </w:rPr>
            </w:pPr>
          </w:p>
          <w:p w14:paraId="1E9935F6" w14:textId="69FAE142" w:rsidR="000914DF" w:rsidRPr="009F0FBF" w:rsidRDefault="0044465C" w:rsidP="00CF045F">
            <w:pPr>
              <w:rPr>
                <w:rFonts w:ascii="Arial" w:hAnsi="Arial" w:cs="Arial"/>
                <w:sz w:val="20"/>
                <w:szCs w:val="20"/>
              </w:rPr>
            </w:pPr>
            <w:ins w:id="207" w:author="Achala Chatterjee" w:date="2011-10-19T10:32:00Z">
              <w:r>
                <w:rPr>
                  <w:rFonts w:ascii="Arial" w:hAnsi="Arial" w:cs="Arial"/>
                  <w:sz w:val="20"/>
                  <w:szCs w:val="20"/>
                </w:rPr>
                <w:t xml:space="preserve">The Department has just received a grant from the Veteran’s Administration. This grant covers tuition as well as paid internship for returning veterans, many of whom are unemployed. I believe this grant will also help improve the number of </w:t>
              </w:r>
            </w:ins>
            <w:r w:rsidR="00170151">
              <w:rPr>
                <w:rFonts w:ascii="Arial" w:hAnsi="Arial" w:cs="Arial"/>
                <w:sz w:val="20"/>
                <w:szCs w:val="20"/>
              </w:rPr>
              <w:t xml:space="preserve">women, </w:t>
            </w:r>
            <w:ins w:id="208" w:author="Achala Chatterjee" w:date="2011-10-19T10:32:00Z">
              <w:r>
                <w:rPr>
                  <w:rFonts w:ascii="Arial" w:hAnsi="Arial" w:cs="Arial"/>
                  <w:sz w:val="20"/>
                  <w:szCs w:val="20"/>
                </w:rPr>
                <w:t>African American</w:t>
              </w:r>
            </w:ins>
            <w:r w:rsidR="00170151">
              <w:rPr>
                <w:rFonts w:ascii="Arial" w:hAnsi="Arial" w:cs="Arial"/>
                <w:sz w:val="20"/>
                <w:szCs w:val="20"/>
              </w:rPr>
              <w:t>,</w:t>
            </w:r>
            <w:ins w:id="209" w:author="Achala Chatterjee" w:date="2011-10-19T10:32:00Z">
              <w:r>
                <w:rPr>
                  <w:rFonts w:ascii="Arial" w:hAnsi="Arial" w:cs="Arial"/>
                  <w:sz w:val="20"/>
                  <w:szCs w:val="20"/>
                </w:rPr>
                <w:t xml:space="preserve"> and </w:t>
              </w:r>
            </w:ins>
            <w:r w:rsidR="00CF045F">
              <w:rPr>
                <w:rFonts w:ascii="Arial" w:hAnsi="Arial" w:cs="Arial"/>
                <w:sz w:val="20"/>
                <w:szCs w:val="20"/>
              </w:rPr>
              <w:t>immigrant</w:t>
            </w:r>
            <w:ins w:id="210" w:author="Achala Chatterjee" w:date="2011-10-19T10:32:00Z">
              <w:r>
                <w:rPr>
                  <w:rFonts w:ascii="Arial" w:hAnsi="Arial" w:cs="Arial"/>
                  <w:sz w:val="20"/>
                  <w:szCs w:val="20"/>
                </w:rPr>
                <w:t xml:space="preserve"> student enrollment in the program</w:t>
              </w:r>
              <w:r w:rsidR="00761948">
                <w:rPr>
                  <w:rFonts w:ascii="Arial" w:hAnsi="Arial" w:cs="Arial"/>
                  <w:sz w:val="20"/>
                  <w:szCs w:val="20"/>
                </w:rPr>
                <w:t xml:space="preserve"> and find work in the field upon graduation.</w:t>
              </w:r>
            </w:ins>
            <w:r w:rsidR="00D74228">
              <w:rPr>
                <w:rFonts w:ascii="Arial" w:hAnsi="Arial" w:cs="Arial"/>
                <w:sz w:val="20"/>
                <w:szCs w:val="20"/>
              </w:rPr>
              <w:t xml:space="preserve">  Among veterans between a</w:t>
            </w:r>
            <w:r w:rsidR="00170151">
              <w:rPr>
                <w:rFonts w:ascii="Arial" w:hAnsi="Arial" w:cs="Arial"/>
                <w:sz w:val="20"/>
                <w:szCs w:val="20"/>
              </w:rPr>
              <w:t>ges of 18 and 64 years old, 13.% are African Americans, and 6</w:t>
            </w:r>
            <w:r w:rsidR="00D74228">
              <w:rPr>
                <w:rFonts w:ascii="Arial" w:hAnsi="Arial" w:cs="Arial"/>
                <w:sz w:val="20"/>
                <w:szCs w:val="20"/>
              </w:rPr>
              <w:t xml:space="preserve">% are Hispanic, </w:t>
            </w:r>
            <w:r w:rsidR="00170151">
              <w:rPr>
                <w:rFonts w:ascii="Arial" w:hAnsi="Arial" w:cs="Arial"/>
                <w:sz w:val="20"/>
                <w:szCs w:val="20"/>
              </w:rPr>
              <w:t xml:space="preserve">80% are white.  In </w:t>
            </w:r>
            <w:r w:rsidR="00CF045F">
              <w:rPr>
                <w:rFonts w:ascii="Arial" w:hAnsi="Arial" w:cs="Arial"/>
                <w:sz w:val="20"/>
                <w:szCs w:val="20"/>
              </w:rPr>
              <w:t>the last few</w:t>
            </w:r>
            <w:r w:rsidR="00170151">
              <w:rPr>
                <w:rFonts w:ascii="Arial" w:hAnsi="Arial" w:cs="Arial"/>
                <w:sz w:val="20"/>
                <w:szCs w:val="20"/>
              </w:rPr>
              <w:t xml:space="preserve"> years there has been</w:t>
            </w:r>
            <w:r w:rsidR="006A4BFC">
              <w:rPr>
                <w:rFonts w:ascii="Arial" w:hAnsi="Arial" w:cs="Arial"/>
                <w:sz w:val="20"/>
                <w:szCs w:val="20"/>
              </w:rPr>
              <w:t xml:space="preserve"> an</w:t>
            </w:r>
            <w:r w:rsidR="00170151">
              <w:rPr>
                <w:rFonts w:ascii="Arial" w:hAnsi="Arial" w:cs="Arial"/>
                <w:sz w:val="20"/>
                <w:szCs w:val="20"/>
              </w:rPr>
              <w:t xml:space="preserve"> increase in </w:t>
            </w:r>
            <w:r w:rsidR="006A4BFC">
              <w:rPr>
                <w:rFonts w:ascii="Arial" w:hAnsi="Arial" w:cs="Arial"/>
                <w:sz w:val="20"/>
                <w:szCs w:val="20"/>
              </w:rPr>
              <w:t xml:space="preserve">the </w:t>
            </w:r>
            <w:r w:rsidR="00170151">
              <w:rPr>
                <w:rFonts w:ascii="Arial" w:hAnsi="Arial" w:cs="Arial"/>
                <w:sz w:val="20"/>
                <w:szCs w:val="20"/>
              </w:rPr>
              <w:t xml:space="preserve">number of women and </w:t>
            </w:r>
            <w:r w:rsidR="006A4BFC">
              <w:rPr>
                <w:rFonts w:ascii="Arial" w:hAnsi="Arial" w:cs="Arial"/>
                <w:sz w:val="20"/>
                <w:szCs w:val="20"/>
              </w:rPr>
              <w:t>immigrant</w:t>
            </w:r>
            <w:r w:rsidR="00170151">
              <w:rPr>
                <w:rFonts w:ascii="Arial" w:hAnsi="Arial" w:cs="Arial"/>
                <w:sz w:val="20"/>
                <w:szCs w:val="20"/>
              </w:rPr>
              <w:t xml:space="preserve"> </w:t>
            </w:r>
            <w:r w:rsidR="006A4BFC">
              <w:rPr>
                <w:rFonts w:ascii="Arial" w:hAnsi="Arial" w:cs="Arial"/>
                <w:sz w:val="20"/>
                <w:szCs w:val="20"/>
              </w:rPr>
              <w:t>enlistees</w:t>
            </w:r>
            <w:r w:rsidR="00170151">
              <w:rPr>
                <w:rFonts w:ascii="Arial" w:hAnsi="Arial" w:cs="Arial"/>
                <w:sz w:val="20"/>
                <w:szCs w:val="20"/>
              </w:rPr>
              <w:t xml:space="preserve"> in the armed services.</w:t>
            </w:r>
            <w:r w:rsidR="006A4BFC">
              <w:rPr>
                <w:rFonts w:ascii="Arial" w:hAnsi="Arial" w:cs="Arial"/>
                <w:sz w:val="20"/>
                <w:szCs w:val="20"/>
              </w:rPr>
              <w:t xml:space="preserve">  This is due to societal </w:t>
            </w:r>
            <w:r w:rsidR="00CF045F">
              <w:rPr>
                <w:rFonts w:ascii="Arial" w:hAnsi="Arial" w:cs="Arial"/>
                <w:sz w:val="20"/>
                <w:szCs w:val="20"/>
              </w:rPr>
              <w:t>acceptance of</w:t>
            </w:r>
            <w:r w:rsidR="006A4BFC">
              <w:rPr>
                <w:rFonts w:ascii="Arial" w:hAnsi="Arial" w:cs="Arial"/>
                <w:sz w:val="20"/>
                <w:szCs w:val="20"/>
              </w:rPr>
              <w:t xml:space="preserve"> women in the military and because </w:t>
            </w:r>
            <w:r w:rsidR="00CF045F">
              <w:rPr>
                <w:rFonts w:ascii="Arial" w:hAnsi="Arial" w:cs="Arial"/>
                <w:sz w:val="20"/>
                <w:szCs w:val="20"/>
              </w:rPr>
              <w:t>enlistment provides a</w:t>
            </w:r>
            <w:r w:rsidR="006A4BFC">
              <w:rPr>
                <w:rFonts w:ascii="Arial" w:hAnsi="Arial" w:cs="Arial"/>
                <w:sz w:val="20"/>
                <w:szCs w:val="20"/>
              </w:rPr>
              <w:t xml:space="preserve"> quicker path to citizenship for immigrants</w:t>
            </w:r>
            <w:r w:rsidR="00CF045F">
              <w:rPr>
                <w:rFonts w:ascii="Arial" w:hAnsi="Arial" w:cs="Arial"/>
                <w:sz w:val="20"/>
                <w:szCs w:val="20"/>
              </w:rPr>
              <w:t>.</w:t>
            </w:r>
          </w:p>
        </w:tc>
      </w:tr>
    </w:tbl>
    <w:p w14:paraId="09528B18" w14:textId="77777777" w:rsidR="000914DF" w:rsidRPr="009F0FBF" w:rsidRDefault="000914DF" w:rsidP="00717100">
      <w:pPr>
        <w:spacing w:after="0" w:line="240" w:lineRule="auto"/>
        <w:jc w:val="both"/>
        <w:rPr>
          <w:rFonts w:ascii="Arial" w:hAnsi="Arial" w:cs="Arial"/>
          <w:sz w:val="20"/>
          <w:szCs w:val="20"/>
        </w:rPr>
      </w:pPr>
    </w:p>
    <w:p w14:paraId="3EAEDB3B" w14:textId="77777777" w:rsidR="000914DF" w:rsidRPr="009F0FBF" w:rsidRDefault="000914DF" w:rsidP="00717100">
      <w:pPr>
        <w:spacing w:after="0" w:line="240" w:lineRule="auto"/>
        <w:jc w:val="both"/>
        <w:rPr>
          <w:rFonts w:ascii="Arial" w:hAnsi="Arial" w:cs="Arial"/>
          <w:sz w:val="20"/>
          <w:szCs w:val="20"/>
        </w:rPr>
      </w:pPr>
    </w:p>
    <w:p w14:paraId="15DEB846"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14:paraId="1C50212F" w14:textId="77777777"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14:paraId="4915D40D"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14:paraId="0EE9A1E2" w14:textId="77777777"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5E1E42" w14:textId="77777777" w:rsidR="00DB7BD5" w:rsidRDefault="0053160E" w:rsidP="00CB6F04">
            <w:pPr>
              <w:spacing w:after="0" w:line="240" w:lineRule="auto"/>
              <w:jc w:val="both"/>
              <w:rPr>
                <w:rFonts w:ascii="Arial" w:hAnsi="Arial" w:cs="Arial"/>
                <w:sz w:val="20"/>
                <w:szCs w:val="20"/>
              </w:rPr>
            </w:pPr>
            <w:ins w:id="211" w:author="Achala Chatterjee" w:date="2011-10-19T09:37:00Z">
              <w:r>
                <w:rPr>
                  <w:rFonts w:ascii="Arial" w:hAnsi="Arial" w:cs="Arial"/>
                  <w:sz w:val="20"/>
                  <w:szCs w:val="20"/>
                </w:rPr>
                <w:t>M</w:t>
              </w:r>
              <w:r w:rsidR="00A32D91">
                <w:rPr>
                  <w:rFonts w:ascii="Arial" w:hAnsi="Arial" w:cs="Arial"/>
                  <w:sz w:val="20"/>
                  <w:szCs w:val="20"/>
                </w:rPr>
                <w:t xml:space="preserve">ajority of classes </w:t>
              </w:r>
            </w:ins>
            <w:ins w:id="212" w:author="Achala Chatterjee" w:date="2011-10-19T09:47:00Z">
              <w:r w:rsidR="00E72B75">
                <w:rPr>
                  <w:rFonts w:ascii="Arial" w:hAnsi="Arial" w:cs="Arial"/>
                  <w:sz w:val="20"/>
                  <w:szCs w:val="20"/>
                </w:rPr>
                <w:t>are</w:t>
              </w:r>
            </w:ins>
            <w:ins w:id="213" w:author="Achala Chatterjee" w:date="2011-10-19T09:37:00Z">
              <w:r w:rsidR="00A32D91">
                <w:rPr>
                  <w:rFonts w:ascii="Arial" w:hAnsi="Arial" w:cs="Arial"/>
                  <w:sz w:val="20"/>
                  <w:szCs w:val="20"/>
                </w:rPr>
                <w:t xml:space="preserve"> offered </w:t>
              </w:r>
            </w:ins>
            <w:ins w:id="214" w:author="Achala Chatterjee" w:date="2011-10-19T10:41:00Z">
              <w:r>
                <w:rPr>
                  <w:rFonts w:ascii="Arial" w:hAnsi="Arial" w:cs="Arial"/>
                  <w:sz w:val="20"/>
                  <w:szCs w:val="20"/>
                </w:rPr>
                <w:t xml:space="preserve">in the evening, one night per week </w:t>
              </w:r>
            </w:ins>
            <w:ins w:id="215" w:author="Achala Chatterjee" w:date="2011-10-19T10:49:00Z">
              <w:r w:rsidR="009A12D3">
                <w:rPr>
                  <w:rFonts w:ascii="Arial" w:hAnsi="Arial" w:cs="Arial"/>
                  <w:sz w:val="20"/>
                  <w:szCs w:val="20"/>
                </w:rPr>
                <w:t xml:space="preserve">format, </w:t>
              </w:r>
            </w:ins>
            <w:ins w:id="216" w:author="Achala Chatterjee" w:date="2011-10-19T10:41:00Z">
              <w:r>
                <w:rPr>
                  <w:rFonts w:ascii="Arial" w:hAnsi="Arial" w:cs="Arial"/>
                  <w:sz w:val="20"/>
                  <w:szCs w:val="20"/>
                </w:rPr>
                <w:t xml:space="preserve">in both full-semester and short-term formats. The program has experimented with two nights per week format, but it has not worked. </w:t>
              </w:r>
            </w:ins>
            <w:ins w:id="217" w:author="Achala Chatterjee" w:date="2011-10-19T09:37:00Z">
              <w:r w:rsidR="00A32D91">
                <w:rPr>
                  <w:rFonts w:ascii="Arial" w:hAnsi="Arial" w:cs="Arial"/>
                  <w:sz w:val="20"/>
                  <w:szCs w:val="20"/>
                </w:rPr>
                <w:t xml:space="preserve"> </w:t>
              </w:r>
            </w:ins>
            <w:ins w:id="218" w:author="Achala Chatterjee" w:date="2011-10-19T09:43:00Z">
              <w:r w:rsidR="00E72B75">
                <w:rPr>
                  <w:rFonts w:ascii="Arial" w:hAnsi="Arial" w:cs="Arial"/>
                  <w:sz w:val="20"/>
                  <w:szCs w:val="20"/>
                </w:rPr>
                <w:t xml:space="preserve"> </w:t>
              </w:r>
            </w:ins>
            <w:ins w:id="219" w:author="Achala Chatterjee" w:date="2011-10-19T10:48:00Z">
              <w:r w:rsidR="009A12D3">
                <w:rPr>
                  <w:rFonts w:ascii="Arial" w:hAnsi="Arial" w:cs="Arial"/>
                  <w:sz w:val="20"/>
                  <w:szCs w:val="20"/>
                </w:rPr>
                <w:t xml:space="preserve">This program evolved to serve those working in the water industry and we continue to strive to serve </w:t>
              </w:r>
              <w:r w:rsidR="009A12D3">
                <w:rPr>
                  <w:rFonts w:ascii="Arial" w:hAnsi="Arial" w:cs="Arial"/>
                  <w:sz w:val="20"/>
                  <w:szCs w:val="20"/>
                </w:rPr>
                <w:lastRenderedPageBreak/>
                <w:t xml:space="preserve">them as we expand the program to </w:t>
              </w:r>
            </w:ins>
            <w:ins w:id="220" w:author="Achala Chatterjee" w:date="2011-10-19T10:50:00Z">
              <w:r w:rsidR="009A12D3">
                <w:rPr>
                  <w:rFonts w:ascii="Arial" w:hAnsi="Arial" w:cs="Arial"/>
                  <w:sz w:val="20"/>
                  <w:szCs w:val="20"/>
                </w:rPr>
                <w:t>include underserved population</w:t>
              </w:r>
            </w:ins>
            <w:ins w:id="221" w:author="Achala Chatterjee" w:date="2011-10-19T10:48:00Z">
              <w:r w:rsidR="009A12D3">
                <w:rPr>
                  <w:rFonts w:ascii="Arial" w:hAnsi="Arial" w:cs="Arial"/>
                  <w:sz w:val="20"/>
                  <w:szCs w:val="20"/>
                </w:rPr>
                <w:t>.</w:t>
              </w:r>
            </w:ins>
          </w:p>
          <w:p w14:paraId="270C121F" w14:textId="77777777" w:rsidR="00DB7BD5" w:rsidRDefault="00DB7BD5" w:rsidP="00CB6F04">
            <w:pPr>
              <w:spacing w:after="0" w:line="240" w:lineRule="auto"/>
              <w:jc w:val="both"/>
              <w:rPr>
                <w:rFonts w:ascii="Arial" w:hAnsi="Arial" w:cs="Arial"/>
                <w:sz w:val="20"/>
                <w:szCs w:val="20"/>
              </w:rPr>
            </w:pPr>
          </w:p>
          <w:p w14:paraId="6574D79A" w14:textId="190261F7" w:rsidR="009A12D3" w:rsidRDefault="009A12D3" w:rsidP="00CB6F04">
            <w:pPr>
              <w:spacing w:after="0" w:line="240" w:lineRule="auto"/>
              <w:jc w:val="both"/>
              <w:rPr>
                <w:ins w:id="222" w:author="Achala Chatterjee" w:date="2011-10-19T10:51:00Z"/>
                <w:rFonts w:ascii="Arial" w:hAnsi="Arial" w:cs="Arial"/>
                <w:sz w:val="20"/>
                <w:szCs w:val="20"/>
              </w:rPr>
            </w:pPr>
            <w:ins w:id="223" w:author="Achala Chatterjee" w:date="2011-10-19T10:48:00Z">
              <w:r>
                <w:rPr>
                  <w:rFonts w:ascii="Arial" w:hAnsi="Arial" w:cs="Arial"/>
                  <w:sz w:val="20"/>
                  <w:szCs w:val="20"/>
                </w:rPr>
                <w:t xml:space="preserve"> </w:t>
              </w:r>
            </w:ins>
            <w:ins w:id="224" w:author="Achala Chatterjee" w:date="2011-10-19T10:46:00Z">
              <w:r>
                <w:rPr>
                  <w:rFonts w:ascii="Arial" w:hAnsi="Arial" w:cs="Arial"/>
                  <w:sz w:val="20"/>
                  <w:szCs w:val="20"/>
                </w:rPr>
                <w:t>Very few community colleges offer courses in Water Technology and</w:t>
              </w:r>
            </w:ins>
            <w:ins w:id="225" w:author="Achala Chatterjee" w:date="2011-10-19T10:43:00Z">
              <w:r>
                <w:rPr>
                  <w:rFonts w:ascii="Arial" w:hAnsi="Arial" w:cs="Arial"/>
                  <w:sz w:val="20"/>
                  <w:szCs w:val="20"/>
                </w:rPr>
                <w:t xml:space="preserve"> Mount San</w:t>
              </w:r>
              <w:r w:rsidR="0053160E">
                <w:rPr>
                  <w:rFonts w:ascii="Arial" w:hAnsi="Arial" w:cs="Arial"/>
                  <w:sz w:val="20"/>
                  <w:szCs w:val="20"/>
                </w:rPr>
                <w:t xml:space="preserve"> Antonio </w:t>
              </w:r>
            </w:ins>
            <w:ins w:id="226" w:author="Achala Chatterjee" w:date="2011-10-19T10:44:00Z">
              <w:r w:rsidR="0053160E">
                <w:rPr>
                  <w:rFonts w:ascii="Arial" w:hAnsi="Arial" w:cs="Arial"/>
                  <w:sz w:val="20"/>
                  <w:szCs w:val="20"/>
                </w:rPr>
                <w:t xml:space="preserve">and Citrus College </w:t>
              </w:r>
            </w:ins>
            <w:ins w:id="227" w:author="Achala Chatterjee" w:date="2011-10-19T10:43:00Z">
              <w:r w:rsidR="0053160E">
                <w:rPr>
                  <w:rFonts w:ascii="Arial" w:hAnsi="Arial" w:cs="Arial"/>
                  <w:sz w:val="20"/>
                  <w:szCs w:val="20"/>
                </w:rPr>
                <w:t xml:space="preserve">shut down their water program due to budget cuts. </w:t>
              </w:r>
              <w:r>
                <w:rPr>
                  <w:rFonts w:ascii="Arial" w:hAnsi="Arial" w:cs="Arial"/>
                  <w:sz w:val="20"/>
                  <w:szCs w:val="20"/>
                </w:rPr>
                <w:t>S</w:t>
              </w:r>
              <w:r w:rsidR="0053160E">
                <w:rPr>
                  <w:rFonts w:ascii="Arial" w:hAnsi="Arial" w:cs="Arial"/>
                  <w:sz w:val="20"/>
                  <w:szCs w:val="20"/>
                </w:rPr>
                <w:t>tudent</w:t>
              </w:r>
            </w:ins>
            <w:ins w:id="228" w:author="Achala Chatterjee" w:date="2011-10-19T10:45:00Z">
              <w:r>
                <w:rPr>
                  <w:rFonts w:ascii="Arial" w:hAnsi="Arial" w:cs="Arial"/>
                  <w:sz w:val="20"/>
                  <w:szCs w:val="20"/>
                </w:rPr>
                <w:t>s enrolled in the program</w:t>
              </w:r>
            </w:ins>
            <w:ins w:id="229" w:author="Achala Chatterjee" w:date="2011-10-19T10:42:00Z">
              <w:r w:rsidR="0053160E">
                <w:rPr>
                  <w:rFonts w:ascii="Arial" w:hAnsi="Arial" w:cs="Arial"/>
                  <w:sz w:val="20"/>
                  <w:szCs w:val="20"/>
                </w:rPr>
                <w:t xml:space="preserve"> commute from </w:t>
              </w:r>
            </w:ins>
            <w:ins w:id="230" w:author="Achala Chatterjee" w:date="2011-10-19T10:44:00Z">
              <w:r>
                <w:rPr>
                  <w:rFonts w:ascii="Arial" w:hAnsi="Arial" w:cs="Arial"/>
                  <w:sz w:val="20"/>
                  <w:szCs w:val="20"/>
                </w:rPr>
                <w:t xml:space="preserve">as far away as </w:t>
              </w:r>
              <w:r w:rsidR="0053160E">
                <w:rPr>
                  <w:rFonts w:ascii="Arial" w:hAnsi="Arial" w:cs="Arial"/>
                  <w:sz w:val="20"/>
                  <w:szCs w:val="20"/>
                </w:rPr>
                <w:t>Palm Spring</w:t>
              </w:r>
            </w:ins>
            <w:ins w:id="231" w:author="Achala Chatterjee" w:date="2011-10-19T10:45:00Z">
              <w:r>
                <w:rPr>
                  <w:rFonts w:ascii="Arial" w:hAnsi="Arial" w:cs="Arial"/>
                  <w:sz w:val="20"/>
                  <w:szCs w:val="20"/>
                </w:rPr>
                <w:t xml:space="preserve">, Whittier, </w:t>
              </w:r>
            </w:ins>
            <w:r w:rsidR="00170151">
              <w:rPr>
                <w:rFonts w:ascii="Arial" w:hAnsi="Arial" w:cs="Arial"/>
                <w:sz w:val="20"/>
                <w:szCs w:val="20"/>
              </w:rPr>
              <w:t xml:space="preserve">and </w:t>
            </w:r>
            <w:ins w:id="232" w:author="Achala Chatterjee" w:date="2011-10-19T10:45:00Z">
              <w:r>
                <w:rPr>
                  <w:rFonts w:ascii="Arial" w:hAnsi="Arial" w:cs="Arial"/>
                  <w:sz w:val="20"/>
                  <w:szCs w:val="20"/>
                </w:rPr>
                <w:t xml:space="preserve">Victorville. </w:t>
              </w:r>
            </w:ins>
            <w:r w:rsidR="00DB7BD5">
              <w:rPr>
                <w:rFonts w:ascii="Arial" w:hAnsi="Arial" w:cs="Arial"/>
                <w:sz w:val="20"/>
                <w:szCs w:val="20"/>
              </w:rPr>
              <w:t>These students find it easier to commute once a week to class rather than come for multiple meetings.</w:t>
            </w:r>
          </w:p>
          <w:p w14:paraId="4E8029D4" w14:textId="77777777" w:rsidR="009A12D3" w:rsidRDefault="009A12D3" w:rsidP="00CB6F04">
            <w:pPr>
              <w:spacing w:after="0" w:line="240" w:lineRule="auto"/>
              <w:jc w:val="both"/>
              <w:rPr>
                <w:ins w:id="233" w:author="Achala Chatterjee" w:date="2011-10-19T10:51:00Z"/>
                <w:rFonts w:ascii="Arial" w:hAnsi="Arial" w:cs="Arial"/>
                <w:sz w:val="20"/>
                <w:szCs w:val="20"/>
              </w:rPr>
            </w:pPr>
          </w:p>
          <w:p w14:paraId="25D17FA9" w14:textId="209E48DE" w:rsidR="009A12D3" w:rsidRPr="00170151" w:rsidRDefault="009A12D3" w:rsidP="00CB6F04">
            <w:pPr>
              <w:spacing w:after="0" w:line="240" w:lineRule="auto"/>
              <w:jc w:val="both"/>
              <w:rPr>
                <w:ins w:id="234" w:author="Achala Chatterjee" w:date="2011-10-19T10:47:00Z"/>
                <w:rFonts w:ascii="Arial" w:hAnsi="Arial" w:cs="Arial"/>
                <w:sz w:val="20"/>
                <w:szCs w:val="20"/>
              </w:rPr>
            </w:pPr>
            <w:ins w:id="235" w:author="Achala Chatterjee" w:date="2011-10-19T10:47:00Z">
              <w:r>
                <w:rPr>
                  <w:rFonts w:ascii="Arial" w:hAnsi="Arial" w:cs="Arial"/>
                  <w:sz w:val="20"/>
                  <w:szCs w:val="20"/>
                </w:rPr>
                <w:t xml:space="preserve">We also offered two classes in Hybrid </w:t>
              </w:r>
              <w:r w:rsidRPr="00170151">
                <w:rPr>
                  <w:rFonts w:ascii="Arial" w:hAnsi="Arial" w:cs="Arial"/>
                  <w:sz w:val="20"/>
                  <w:szCs w:val="20"/>
                </w:rPr>
                <w:t xml:space="preserve">format but success rate was low so the department </w:t>
              </w:r>
            </w:ins>
            <w:ins w:id="236" w:author="Achala Chatterjee" w:date="2011-10-19T10:51:00Z">
              <w:r w:rsidRPr="00170151">
                <w:rPr>
                  <w:rFonts w:ascii="Arial" w:hAnsi="Arial" w:cs="Arial"/>
                  <w:sz w:val="20"/>
                  <w:szCs w:val="20"/>
                </w:rPr>
                <w:t xml:space="preserve">has </w:t>
              </w:r>
            </w:ins>
            <w:ins w:id="237" w:author="Achala Chatterjee" w:date="2011-10-19T10:48:00Z">
              <w:r w:rsidRPr="00170151">
                <w:rPr>
                  <w:rFonts w:ascii="Arial" w:hAnsi="Arial" w:cs="Arial"/>
                  <w:sz w:val="20"/>
                  <w:szCs w:val="20"/>
                </w:rPr>
                <w:t xml:space="preserve">decided </w:t>
              </w:r>
            </w:ins>
            <w:ins w:id="238" w:author="Achala Chatterjee" w:date="2011-10-19T10:47:00Z">
              <w:r w:rsidRPr="00170151">
                <w:rPr>
                  <w:rFonts w:ascii="Arial" w:hAnsi="Arial" w:cs="Arial"/>
                  <w:sz w:val="20"/>
                  <w:szCs w:val="20"/>
                </w:rPr>
                <w:t xml:space="preserve">not offer any DE classes till we </w:t>
              </w:r>
            </w:ins>
            <w:ins w:id="239" w:author="Achala Chatterjee" w:date="2011-10-19T10:52:00Z">
              <w:r w:rsidRPr="00170151">
                <w:rPr>
                  <w:rFonts w:ascii="Arial" w:hAnsi="Arial" w:cs="Arial"/>
                  <w:sz w:val="20"/>
                  <w:szCs w:val="20"/>
                </w:rPr>
                <w:t>are able to provide</w:t>
              </w:r>
            </w:ins>
            <w:ins w:id="240" w:author="Achala Chatterjee" w:date="2011-10-19T10:53:00Z">
              <w:r w:rsidRPr="00170151">
                <w:rPr>
                  <w:rFonts w:ascii="Arial" w:hAnsi="Arial" w:cs="Arial"/>
                  <w:sz w:val="20"/>
                  <w:szCs w:val="20"/>
                </w:rPr>
                <w:t xml:space="preserve"> better</w:t>
              </w:r>
            </w:ins>
            <w:ins w:id="241" w:author="Achala Chatterjee" w:date="2011-10-19T10:47:00Z">
              <w:r w:rsidRPr="00170151">
                <w:rPr>
                  <w:rFonts w:ascii="Arial" w:hAnsi="Arial" w:cs="Arial"/>
                  <w:sz w:val="20"/>
                  <w:szCs w:val="20"/>
                </w:rPr>
                <w:t xml:space="preserve"> support services</w:t>
              </w:r>
            </w:ins>
            <w:ins w:id="242" w:author="Achala Chatterjee" w:date="2011-10-19T10:52:00Z">
              <w:r w:rsidRPr="00170151">
                <w:rPr>
                  <w:rFonts w:ascii="Arial" w:hAnsi="Arial" w:cs="Arial"/>
                  <w:sz w:val="20"/>
                  <w:szCs w:val="20"/>
                </w:rPr>
                <w:t xml:space="preserve"> to </w:t>
              </w:r>
            </w:ins>
            <w:r w:rsidR="00DB7BD5">
              <w:rPr>
                <w:rFonts w:ascii="Arial" w:hAnsi="Arial" w:cs="Arial"/>
                <w:sz w:val="20"/>
                <w:szCs w:val="20"/>
              </w:rPr>
              <w:t>the</w:t>
            </w:r>
            <w:ins w:id="243" w:author="Achala Chatterjee" w:date="2011-10-19T10:52:00Z">
              <w:r w:rsidRPr="00170151">
                <w:rPr>
                  <w:rFonts w:ascii="Arial" w:hAnsi="Arial" w:cs="Arial"/>
                  <w:sz w:val="20"/>
                  <w:szCs w:val="20"/>
                </w:rPr>
                <w:t xml:space="preserve"> on-line students.</w:t>
              </w:r>
            </w:ins>
          </w:p>
          <w:p w14:paraId="711B4178" w14:textId="77777777" w:rsidR="009A12D3" w:rsidRDefault="009A12D3" w:rsidP="00CB6F04">
            <w:pPr>
              <w:spacing w:after="0" w:line="240" w:lineRule="auto"/>
              <w:jc w:val="both"/>
              <w:rPr>
                <w:ins w:id="244" w:author="Achala Chatterjee" w:date="2011-10-19T10:47:00Z"/>
                <w:rFonts w:ascii="Arial" w:hAnsi="Arial" w:cs="Arial"/>
                <w:sz w:val="20"/>
                <w:szCs w:val="20"/>
              </w:rPr>
            </w:pPr>
          </w:p>
          <w:p w14:paraId="3DAB98F2" w14:textId="12A44761" w:rsidR="00CB6F04" w:rsidRDefault="00DB7BD5" w:rsidP="00CB6F04">
            <w:pPr>
              <w:spacing w:after="0" w:line="240" w:lineRule="auto"/>
              <w:jc w:val="both"/>
              <w:rPr>
                <w:ins w:id="245" w:author="Achala Chatterjee" w:date="2011-10-19T10:00:00Z"/>
                <w:rFonts w:ascii="Arial" w:hAnsi="Arial" w:cs="Arial"/>
                <w:sz w:val="20"/>
                <w:szCs w:val="20"/>
              </w:rPr>
            </w:pPr>
            <w:r>
              <w:rPr>
                <w:rFonts w:ascii="Arial" w:hAnsi="Arial" w:cs="Arial"/>
                <w:sz w:val="20"/>
                <w:szCs w:val="20"/>
              </w:rPr>
              <w:t>People who work on night shift, people who depend on public transportation and parents</w:t>
            </w:r>
            <w:ins w:id="246" w:author="Achala Chatterjee" w:date="2011-10-19T09:43:00Z">
              <w:r w:rsidR="00E72B75">
                <w:rPr>
                  <w:rFonts w:ascii="Arial" w:hAnsi="Arial" w:cs="Arial"/>
                  <w:sz w:val="20"/>
                  <w:szCs w:val="20"/>
                </w:rPr>
                <w:t xml:space="preserve"> who have prime responsibility for </w:t>
              </w:r>
            </w:ins>
            <w:r>
              <w:rPr>
                <w:rFonts w:ascii="Arial" w:hAnsi="Arial" w:cs="Arial"/>
                <w:sz w:val="20"/>
                <w:szCs w:val="20"/>
              </w:rPr>
              <w:t xml:space="preserve">the </w:t>
            </w:r>
            <w:ins w:id="247" w:author="Achala Chatterjee" w:date="2011-10-19T09:43:00Z">
              <w:r w:rsidR="00E72B75">
                <w:rPr>
                  <w:rFonts w:ascii="Arial" w:hAnsi="Arial" w:cs="Arial"/>
                  <w:sz w:val="20"/>
                  <w:szCs w:val="20"/>
                </w:rPr>
                <w:t xml:space="preserve">care of children </w:t>
              </w:r>
            </w:ins>
            <w:ins w:id="248" w:author="Achala Chatterjee" w:date="2011-10-19T09:47:00Z">
              <w:r w:rsidR="00E72B75">
                <w:rPr>
                  <w:rFonts w:ascii="Arial" w:hAnsi="Arial" w:cs="Arial"/>
                  <w:sz w:val="20"/>
                  <w:szCs w:val="20"/>
                </w:rPr>
                <w:t>are</w:t>
              </w:r>
            </w:ins>
            <w:ins w:id="249" w:author="Achala Chatterjee" w:date="2011-10-19T09:43:00Z">
              <w:r w:rsidR="00E72B75">
                <w:rPr>
                  <w:rFonts w:ascii="Arial" w:hAnsi="Arial" w:cs="Arial"/>
                  <w:sz w:val="20"/>
                  <w:szCs w:val="20"/>
                </w:rPr>
                <w:t xml:space="preserve"> unable to enroll in the evening classes. Four years ago we</w:t>
              </w:r>
            </w:ins>
            <w:ins w:id="250" w:author="Achala Chatterjee" w:date="2011-10-19T10:41:00Z">
              <w:r w:rsidR="0053160E">
                <w:rPr>
                  <w:rFonts w:ascii="Arial" w:hAnsi="Arial" w:cs="Arial"/>
                  <w:sz w:val="20"/>
                  <w:szCs w:val="20"/>
                </w:rPr>
                <w:t xml:space="preserve"> </w:t>
              </w:r>
            </w:ins>
            <w:ins w:id="251" w:author="Achala Chatterjee" w:date="2011-10-19T09:44:00Z">
              <w:r w:rsidR="00E72B75">
                <w:rPr>
                  <w:rFonts w:ascii="Arial" w:hAnsi="Arial" w:cs="Arial"/>
                  <w:sz w:val="20"/>
                  <w:szCs w:val="20"/>
                </w:rPr>
                <w:t>introduced</w:t>
              </w:r>
            </w:ins>
            <w:ins w:id="252" w:author="Achala Chatterjee" w:date="2011-10-19T09:37:00Z">
              <w:r w:rsidR="00A32D91">
                <w:rPr>
                  <w:rFonts w:ascii="Arial" w:hAnsi="Arial" w:cs="Arial"/>
                  <w:sz w:val="20"/>
                  <w:szCs w:val="20"/>
                </w:rPr>
                <w:t xml:space="preserve"> two </w:t>
              </w:r>
            </w:ins>
            <w:ins w:id="253" w:author="Achala Chatterjee" w:date="2011-10-19T09:42:00Z">
              <w:r w:rsidR="00E72B75">
                <w:rPr>
                  <w:rFonts w:ascii="Arial" w:hAnsi="Arial" w:cs="Arial"/>
                  <w:sz w:val="20"/>
                  <w:szCs w:val="20"/>
                </w:rPr>
                <w:t>shorter-term courses</w:t>
              </w:r>
            </w:ins>
            <w:ins w:id="254" w:author="Achala Chatterjee" w:date="2011-10-19T09:52:00Z">
              <w:r w:rsidR="00E72B75">
                <w:rPr>
                  <w:rFonts w:ascii="Arial" w:hAnsi="Arial" w:cs="Arial"/>
                  <w:sz w:val="20"/>
                  <w:szCs w:val="20"/>
                </w:rPr>
                <w:t>,</w:t>
              </w:r>
            </w:ins>
            <w:ins w:id="255" w:author="Achala Chatterjee" w:date="2011-10-19T09:42:00Z">
              <w:r w:rsidR="00E72B75">
                <w:rPr>
                  <w:rFonts w:ascii="Arial" w:hAnsi="Arial" w:cs="Arial"/>
                  <w:sz w:val="20"/>
                  <w:szCs w:val="20"/>
                </w:rPr>
                <w:t xml:space="preserve"> </w:t>
              </w:r>
            </w:ins>
            <w:ins w:id="256" w:author="Achala Chatterjee" w:date="2011-10-19T09:48:00Z">
              <w:r w:rsidR="00E72B75">
                <w:rPr>
                  <w:rFonts w:ascii="Arial" w:hAnsi="Arial" w:cs="Arial"/>
                  <w:sz w:val="20"/>
                  <w:szCs w:val="20"/>
                </w:rPr>
                <w:t xml:space="preserve">which begin </w:t>
              </w:r>
            </w:ins>
            <w:ins w:id="257" w:author="Achala Chatterjee" w:date="2011-10-19T09:42:00Z">
              <w:r w:rsidR="00E72B75">
                <w:rPr>
                  <w:rFonts w:ascii="Arial" w:hAnsi="Arial" w:cs="Arial"/>
                  <w:sz w:val="20"/>
                  <w:szCs w:val="20"/>
                </w:rPr>
                <w:t xml:space="preserve">at 8 AM </w:t>
              </w:r>
            </w:ins>
            <w:ins w:id="258" w:author="Achala Chatterjee" w:date="2011-10-19T09:49:00Z">
              <w:r w:rsidR="00E72B75">
                <w:rPr>
                  <w:rFonts w:ascii="Arial" w:hAnsi="Arial" w:cs="Arial"/>
                  <w:sz w:val="20"/>
                  <w:szCs w:val="20"/>
                </w:rPr>
                <w:t>and</w:t>
              </w:r>
            </w:ins>
            <w:ins w:id="259" w:author="Achala Chatterjee" w:date="2011-10-19T09:42:00Z">
              <w:r w:rsidR="00E72B75">
                <w:rPr>
                  <w:rFonts w:ascii="Arial" w:hAnsi="Arial" w:cs="Arial"/>
                  <w:sz w:val="20"/>
                  <w:szCs w:val="20"/>
                </w:rPr>
                <w:t xml:space="preserve"> end by noon. </w:t>
              </w:r>
            </w:ins>
            <w:ins w:id="260" w:author="Achala Chatterjee" w:date="2011-10-19T09:45:00Z">
              <w:r w:rsidR="00E72B75">
                <w:rPr>
                  <w:rFonts w:ascii="Arial" w:hAnsi="Arial" w:cs="Arial"/>
                  <w:sz w:val="20"/>
                  <w:szCs w:val="20"/>
                </w:rPr>
                <w:t>More women enroll in the morning classes</w:t>
              </w:r>
            </w:ins>
            <w:ins w:id="261" w:author="Achala Chatterjee" w:date="2011-10-19T09:53:00Z">
              <w:r w:rsidR="00CB6F04">
                <w:rPr>
                  <w:rFonts w:ascii="Arial" w:hAnsi="Arial" w:cs="Arial"/>
                  <w:sz w:val="20"/>
                  <w:szCs w:val="20"/>
                </w:rPr>
                <w:t xml:space="preserve"> than in the program overall</w:t>
              </w:r>
            </w:ins>
            <w:ins w:id="262" w:author="Achala Chatterjee" w:date="2011-10-19T09:45:00Z">
              <w:r w:rsidR="00E72B75">
                <w:rPr>
                  <w:rFonts w:ascii="Arial" w:hAnsi="Arial" w:cs="Arial"/>
                  <w:sz w:val="20"/>
                  <w:szCs w:val="20"/>
                </w:rPr>
                <w:t xml:space="preserve">.  </w:t>
              </w:r>
            </w:ins>
            <w:r>
              <w:rPr>
                <w:rFonts w:ascii="Arial" w:hAnsi="Arial" w:cs="Arial"/>
                <w:sz w:val="20"/>
                <w:szCs w:val="20"/>
              </w:rPr>
              <w:t xml:space="preserve">Some night shift workers and students who commute by bus or bicycle attend the morning class. </w:t>
            </w:r>
            <w:ins w:id="263" w:author="Achala Chatterjee" w:date="2011-10-19T09:45:00Z">
              <w:r w:rsidR="00E72B75">
                <w:rPr>
                  <w:rFonts w:ascii="Arial" w:hAnsi="Arial" w:cs="Arial"/>
                  <w:sz w:val="20"/>
                  <w:szCs w:val="20"/>
                </w:rPr>
                <w:t>The morning program needs to be expande</w:t>
              </w:r>
            </w:ins>
            <w:r w:rsidR="0068515A">
              <w:rPr>
                <w:rFonts w:ascii="Arial" w:hAnsi="Arial" w:cs="Arial"/>
                <w:sz w:val="20"/>
                <w:szCs w:val="20"/>
              </w:rPr>
              <w:t>d</w:t>
            </w:r>
            <w:ins w:id="264" w:author="Achala Chatterjee" w:date="2011-10-19T09:45:00Z">
              <w:r w:rsidR="00E72B75">
                <w:rPr>
                  <w:rFonts w:ascii="Arial" w:hAnsi="Arial" w:cs="Arial"/>
                  <w:sz w:val="20"/>
                  <w:szCs w:val="20"/>
                </w:rPr>
                <w:t xml:space="preserve"> to add a Water Math class, but due to budget cuts it is not possible to add more sections currently. </w:t>
              </w:r>
            </w:ins>
          </w:p>
          <w:p w14:paraId="7B175B98" w14:textId="77777777" w:rsidR="0044465C" w:rsidRDefault="0044465C" w:rsidP="000A24D8">
            <w:pPr>
              <w:spacing w:after="0" w:line="240" w:lineRule="auto"/>
              <w:jc w:val="both"/>
              <w:rPr>
                <w:ins w:id="265" w:author="Achala Chatterjee" w:date="2011-10-19T10:54:00Z"/>
                <w:rFonts w:ascii="Arial" w:hAnsi="Arial" w:cs="Arial"/>
                <w:sz w:val="20"/>
                <w:szCs w:val="20"/>
              </w:rPr>
            </w:pPr>
          </w:p>
          <w:p w14:paraId="3E6BFD07" w14:textId="77777777" w:rsidR="0068515A" w:rsidRDefault="009A12D3" w:rsidP="008771E7">
            <w:pPr>
              <w:spacing w:after="0" w:line="240" w:lineRule="auto"/>
              <w:jc w:val="both"/>
              <w:rPr>
                <w:rFonts w:ascii="Arial" w:hAnsi="Arial" w:cs="Arial"/>
                <w:sz w:val="20"/>
                <w:szCs w:val="20"/>
              </w:rPr>
            </w:pPr>
            <w:ins w:id="266" w:author="Achala Chatterjee" w:date="2011-10-19T10:54:00Z">
              <w:r>
                <w:rPr>
                  <w:rFonts w:ascii="Arial" w:hAnsi="Arial" w:cs="Arial"/>
                  <w:sz w:val="20"/>
                  <w:szCs w:val="20"/>
                </w:rPr>
                <w:t xml:space="preserve">We offer one section of </w:t>
              </w:r>
              <w:r w:rsidR="00761948">
                <w:rPr>
                  <w:rFonts w:ascii="Arial" w:hAnsi="Arial" w:cs="Arial"/>
                  <w:sz w:val="20"/>
                  <w:szCs w:val="20"/>
                </w:rPr>
                <w:t xml:space="preserve">Water/Wastewater Lab Analysis class on </w:t>
              </w:r>
            </w:ins>
            <w:r w:rsidR="0068515A">
              <w:rPr>
                <w:rFonts w:ascii="Arial" w:hAnsi="Arial" w:cs="Arial"/>
                <w:sz w:val="20"/>
                <w:szCs w:val="20"/>
              </w:rPr>
              <w:t>Saturday</w:t>
            </w:r>
            <w:ins w:id="267" w:author="Achala Chatterjee" w:date="2011-10-19T10:54:00Z">
              <w:r w:rsidR="00761948">
                <w:rPr>
                  <w:rFonts w:ascii="Arial" w:hAnsi="Arial" w:cs="Arial"/>
                  <w:sz w:val="20"/>
                  <w:szCs w:val="20"/>
                </w:rPr>
                <w:t xml:space="preserve">. </w:t>
              </w:r>
            </w:ins>
            <w:r w:rsidR="0068515A">
              <w:rPr>
                <w:rFonts w:ascii="Arial" w:hAnsi="Arial" w:cs="Arial"/>
                <w:sz w:val="20"/>
                <w:szCs w:val="20"/>
              </w:rPr>
              <w:t>The class is very successful. On Saturday, we are also able to use the Wastewater Analysis lab at the City of Redlands to conduct experiments for which our labs are not equipped.</w:t>
            </w:r>
          </w:p>
          <w:p w14:paraId="7CAE2D7D" w14:textId="77777777" w:rsidR="0068515A" w:rsidRDefault="0068515A" w:rsidP="008771E7">
            <w:pPr>
              <w:spacing w:after="0" w:line="240" w:lineRule="auto"/>
              <w:jc w:val="both"/>
              <w:rPr>
                <w:rFonts w:ascii="Arial" w:hAnsi="Arial" w:cs="Arial"/>
                <w:sz w:val="20"/>
                <w:szCs w:val="20"/>
              </w:rPr>
            </w:pPr>
          </w:p>
          <w:p w14:paraId="7E43D778" w14:textId="7CDFFEC0" w:rsidR="009A12D3" w:rsidRDefault="0068515A" w:rsidP="008771E7">
            <w:pPr>
              <w:spacing w:after="0" w:line="240" w:lineRule="auto"/>
              <w:jc w:val="both"/>
              <w:rPr>
                <w:ins w:id="268" w:author="Achala Chatterjee" w:date="2011-10-19T11:02:00Z"/>
                <w:rFonts w:ascii="Arial" w:hAnsi="Arial" w:cs="Arial"/>
                <w:sz w:val="20"/>
                <w:szCs w:val="20"/>
              </w:rPr>
            </w:pPr>
            <w:r>
              <w:rPr>
                <w:rFonts w:ascii="Arial" w:hAnsi="Arial" w:cs="Arial"/>
                <w:sz w:val="20"/>
                <w:szCs w:val="20"/>
              </w:rPr>
              <w:t xml:space="preserve">In </w:t>
            </w:r>
            <w:ins w:id="269" w:author="Achala Chatterjee" w:date="2011-10-19T10:54:00Z">
              <w:r w:rsidR="00761948">
                <w:rPr>
                  <w:rFonts w:ascii="Arial" w:hAnsi="Arial" w:cs="Arial"/>
                  <w:sz w:val="20"/>
                  <w:szCs w:val="20"/>
                </w:rPr>
                <w:t xml:space="preserve">the past we have tried offering Water Technology Math class on Saturday.  Since tutoring services are not available on Saturdays, </w:t>
              </w:r>
            </w:ins>
            <w:r>
              <w:rPr>
                <w:rFonts w:ascii="Arial" w:hAnsi="Arial" w:cs="Arial"/>
                <w:sz w:val="20"/>
                <w:szCs w:val="20"/>
              </w:rPr>
              <w:t xml:space="preserve">the Saturday </w:t>
            </w:r>
            <w:ins w:id="270" w:author="Achala Chatterjee" w:date="2011-10-19T11:01:00Z">
              <w:r w:rsidR="008771E7">
                <w:rPr>
                  <w:rFonts w:ascii="Arial" w:hAnsi="Arial" w:cs="Arial"/>
                  <w:sz w:val="20"/>
                  <w:szCs w:val="20"/>
                </w:rPr>
                <w:t xml:space="preserve">math class had </w:t>
              </w:r>
            </w:ins>
            <w:ins w:id="271" w:author="Achala Chatterjee" w:date="2011-10-19T10:54:00Z">
              <w:r w:rsidR="00761948">
                <w:rPr>
                  <w:rFonts w:ascii="Arial" w:hAnsi="Arial" w:cs="Arial"/>
                  <w:sz w:val="20"/>
                  <w:szCs w:val="20"/>
                </w:rPr>
                <w:t>limited success.</w:t>
              </w:r>
            </w:ins>
            <w:r>
              <w:rPr>
                <w:rFonts w:ascii="Arial" w:hAnsi="Arial" w:cs="Arial"/>
                <w:sz w:val="20"/>
                <w:szCs w:val="20"/>
              </w:rPr>
              <w:t xml:space="preserve">  Once the Student Success Center starts offering tutoring on Saturday, we will offer Math classes on Saturday.</w:t>
            </w:r>
          </w:p>
          <w:p w14:paraId="0BAE098A" w14:textId="77777777" w:rsidR="008771E7" w:rsidRDefault="008771E7" w:rsidP="008771E7">
            <w:pPr>
              <w:spacing w:after="0" w:line="240" w:lineRule="auto"/>
              <w:jc w:val="both"/>
              <w:rPr>
                <w:ins w:id="272" w:author="Achala Chatterjee" w:date="2011-10-19T11:02:00Z"/>
                <w:rFonts w:ascii="Arial" w:hAnsi="Arial" w:cs="Arial"/>
                <w:sz w:val="20"/>
                <w:szCs w:val="20"/>
              </w:rPr>
            </w:pPr>
          </w:p>
          <w:p w14:paraId="4A21D4B3" w14:textId="7BF4C2C1" w:rsidR="008771E7" w:rsidRPr="009F0FBF" w:rsidRDefault="008771E7" w:rsidP="00CF045F">
            <w:pPr>
              <w:spacing w:after="0" w:line="240" w:lineRule="auto"/>
              <w:jc w:val="both"/>
              <w:rPr>
                <w:rFonts w:ascii="Arial" w:hAnsi="Arial" w:cs="Arial"/>
                <w:sz w:val="20"/>
                <w:szCs w:val="20"/>
              </w:rPr>
            </w:pPr>
            <w:ins w:id="273" w:author="Achala Chatterjee" w:date="2011-10-19T11:02:00Z">
              <w:r>
                <w:rPr>
                  <w:rFonts w:ascii="Arial" w:hAnsi="Arial" w:cs="Arial"/>
                  <w:sz w:val="20"/>
                  <w:szCs w:val="20"/>
                </w:rPr>
                <w:t xml:space="preserve">The Water program is not large enough to offer a full palate of courses both in the morning and in the evening only format. And the current budget cuts are hampering our growth. </w:t>
              </w:r>
            </w:ins>
            <w:r w:rsidR="00DB7BD5">
              <w:rPr>
                <w:rFonts w:ascii="Arial" w:hAnsi="Arial" w:cs="Arial"/>
                <w:sz w:val="20"/>
                <w:szCs w:val="20"/>
              </w:rPr>
              <w:t xml:space="preserve">The department has created a two-year plan so that every course is </w:t>
            </w:r>
            <w:r w:rsidR="00CF045F">
              <w:rPr>
                <w:rFonts w:ascii="Arial" w:hAnsi="Arial" w:cs="Arial"/>
                <w:sz w:val="20"/>
                <w:szCs w:val="20"/>
              </w:rPr>
              <w:t>scheduled</w:t>
            </w:r>
            <w:r w:rsidR="00DB7BD5">
              <w:rPr>
                <w:rFonts w:ascii="Arial" w:hAnsi="Arial" w:cs="Arial"/>
                <w:sz w:val="20"/>
                <w:szCs w:val="20"/>
              </w:rPr>
              <w:t xml:space="preserve"> at least once in four semesters. This allows all the students to prepare a graduation plan and complete their degree/certification requirement within 2 years. </w:t>
            </w:r>
          </w:p>
        </w:tc>
      </w:tr>
    </w:tbl>
    <w:p w14:paraId="33F42030"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lastRenderedPageBreak/>
        <w:t> </w:t>
      </w:r>
    </w:p>
    <w:p w14:paraId="3783970C" w14:textId="77777777" w:rsidR="000914D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4E467762" w14:textId="77777777" w:rsidR="000914DF" w:rsidDel="00CB6F04" w:rsidRDefault="000914DF" w:rsidP="00524C97">
      <w:pPr>
        <w:rPr>
          <w:del w:id="274" w:author="Achala Chatterjee" w:date="2011-10-19T09:59:00Z"/>
          <w:rFonts w:ascii="Arial" w:hAnsi="Arial" w:cs="Arial"/>
          <w:sz w:val="20"/>
          <w:szCs w:val="20"/>
        </w:rPr>
      </w:pPr>
      <w:r>
        <w:rPr>
          <w:rFonts w:ascii="Arial" w:hAnsi="Arial" w:cs="Arial"/>
          <w:sz w:val="20"/>
          <w:szCs w:val="20"/>
        </w:rPr>
        <w:br w:type="page"/>
      </w:r>
    </w:p>
    <w:p w14:paraId="005EC425" w14:textId="77777777" w:rsidR="000914DF" w:rsidRPr="009F0FBF" w:rsidRDefault="000914DF">
      <w:pPr>
        <w:rPr>
          <w:rFonts w:ascii="Arial" w:hAnsi="Arial" w:cs="Arial"/>
          <w:sz w:val="20"/>
          <w:szCs w:val="20"/>
        </w:rPr>
        <w:pPrChange w:id="275" w:author="Achala Chatterjee" w:date="2011-10-19T09:59:00Z">
          <w:pPr>
            <w:spacing w:after="0" w:line="240" w:lineRule="auto"/>
            <w:jc w:val="both"/>
          </w:pPr>
        </w:pPrChange>
      </w:pPr>
    </w:p>
    <w:p w14:paraId="4E97753D" w14:textId="77777777" w:rsidR="000914DF" w:rsidRDefault="000914DF"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748"/>
        <w:gridCol w:w="3703"/>
      </w:tblGrid>
      <w:tr w:rsidR="000914DF" w:rsidRPr="00A35BD7" w14:paraId="5500AFA5" w14:textId="77777777" w:rsidTr="005C38F2">
        <w:trPr>
          <w:tblHeader/>
        </w:trPr>
        <w:tc>
          <w:tcPr>
            <w:tcW w:w="2463" w:type="dxa"/>
            <w:vMerge w:val="restart"/>
          </w:tcPr>
          <w:p w14:paraId="23798F0A"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7113" w:type="dxa"/>
            <w:gridSpan w:val="2"/>
          </w:tcPr>
          <w:p w14:paraId="09712763" w14:textId="77777777"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04EB3E57" w14:textId="77777777" w:rsidTr="005C38F2">
        <w:trPr>
          <w:tblHeader/>
        </w:trPr>
        <w:tc>
          <w:tcPr>
            <w:tcW w:w="2463" w:type="dxa"/>
            <w:vMerge/>
          </w:tcPr>
          <w:p w14:paraId="165F2D01" w14:textId="77777777" w:rsidR="000914DF" w:rsidRPr="00A35BD7" w:rsidRDefault="000914DF" w:rsidP="00F84AFC">
            <w:pPr>
              <w:rPr>
                <w:rFonts w:ascii="Arial" w:hAnsi="Arial" w:cs="Arial"/>
                <w:sz w:val="20"/>
                <w:szCs w:val="20"/>
              </w:rPr>
            </w:pPr>
          </w:p>
        </w:tc>
        <w:tc>
          <w:tcPr>
            <w:tcW w:w="3573" w:type="dxa"/>
          </w:tcPr>
          <w:p w14:paraId="5C4E2D98"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3E37FCD5"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11056D66" w14:textId="77777777" w:rsidTr="00F84AFC">
        <w:trPr>
          <w:tblHeader/>
        </w:trPr>
        <w:tc>
          <w:tcPr>
            <w:tcW w:w="0" w:type="auto"/>
            <w:gridSpan w:val="3"/>
          </w:tcPr>
          <w:p w14:paraId="4FC3439B"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0914DF" w:rsidRPr="00A35BD7" w14:paraId="0FDFE661" w14:textId="77777777" w:rsidTr="00F84AFC">
        <w:trPr>
          <w:tblHeader/>
        </w:trPr>
        <w:tc>
          <w:tcPr>
            <w:tcW w:w="0" w:type="auto"/>
          </w:tcPr>
          <w:p w14:paraId="18429E99" w14:textId="77777777" w:rsidR="000914DF" w:rsidRPr="00A35BD7" w:rsidRDefault="000914DF" w:rsidP="00F84AFC">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14:paraId="4ECB246E"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14:paraId="6241696C" w14:textId="77777777" w:rsidR="000914DF" w:rsidRDefault="000914DF" w:rsidP="00F84AFC">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14:paraId="02764FCC" w14:textId="77777777" w:rsidR="000914DF" w:rsidRPr="00A35BD7" w:rsidRDefault="000914DF" w:rsidP="00F84AFC">
            <w:pPr>
              <w:rPr>
                <w:rFonts w:ascii="Arial" w:hAnsi="Arial" w:cs="Arial"/>
                <w:sz w:val="20"/>
                <w:szCs w:val="20"/>
              </w:rPr>
            </w:pPr>
            <w:r>
              <w:rPr>
                <w:rFonts w:ascii="Arial" w:hAnsi="Arial" w:cs="Arial"/>
                <w:sz w:val="20"/>
                <w:szCs w:val="20"/>
              </w:rPr>
              <w:t xml:space="preserve">If applicable, supplemental data is analyzed. </w:t>
            </w:r>
          </w:p>
        </w:tc>
      </w:tr>
      <w:tr w:rsidR="000914DF" w:rsidRPr="00A35BD7" w14:paraId="14B728EE" w14:textId="77777777" w:rsidTr="00F84AFC">
        <w:trPr>
          <w:tblHeader/>
        </w:trPr>
        <w:tc>
          <w:tcPr>
            <w:tcW w:w="0" w:type="auto"/>
          </w:tcPr>
          <w:p w14:paraId="1B95E398" w14:textId="77777777" w:rsidR="000914DF" w:rsidRPr="001526D4" w:rsidRDefault="000914DF" w:rsidP="00F84AFC">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14:paraId="60490C38" w14:textId="77777777" w:rsidR="000914DF" w:rsidRPr="00B93FCA" w:rsidRDefault="000914DF" w:rsidP="00B93FCA">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14:paraId="6D669D8D" w14:textId="77777777" w:rsidR="000914DF" w:rsidRPr="00B93FCA" w:rsidRDefault="000914DF" w:rsidP="00F84AFC">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bl>
    <w:p w14:paraId="51A9EBEE" w14:textId="77777777" w:rsidR="000914DF" w:rsidRPr="009F0FBF" w:rsidRDefault="000914DF" w:rsidP="00717100">
      <w:pPr>
        <w:rPr>
          <w:rFonts w:ascii="Arial" w:hAnsi="Arial" w:cs="Arial"/>
          <w:b/>
          <w:sz w:val="20"/>
          <w:szCs w:val="20"/>
        </w:rPr>
      </w:pPr>
    </w:p>
    <w:p w14:paraId="7ECCEF82" w14:textId="77777777" w:rsidR="000914DF" w:rsidRPr="009F0FBF" w:rsidRDefault="000914DF"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(Use data from the Charts 3 &amp; 4 that address Success &amp; Retention and Degrees and Certificates Awarded” on page 3 of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76CB4995" w14:textId="77777777" w:rsidTr="003C3F9F">
        <w:tc>
          <w:tcPr>
            <w:tcW w:w="9576" w:type="dxa"/>
          </w:tcPr>
          <w:p w14:paraId="661C430E" w14:textId="77777777" w:rsidR="009042BA" w:rsidRDefault="009042BA" w:rsidP="007C068E">
            <w:pPr>
              <w:spacing w:after="0" w:line="240" w:lineRule="auto"/>
              <w:rPr>
                <w:rFonts w:ascii="Arial" w:hAnsi="Arial" w:cs="Arial"/>
                <w:sz w:val="20"/>
                <w:szCs w:val="20"/>
              </w:rPr>
            </w:pPr>
            <w:r>
              <w:rPr>
                <w:rFonts w:ascii="Arial" w:hAnsi="Arial" w:cs="Arial"/>
                <w:sz w:val="20"/>
                <w:szCs w:val="20"/>
              </w:rPr>
              <w:t>The success and the retention rate is above the institution rate as a whole. However t</w:t>
            </w:r>
            <w:ins w:id="276" w:author="Achala Chatterjee" w:date="2011-10-19T15:49:00Z">
              <w:r w:rsidR="00F92C2B">
                <w:rPr>
                  <w:rFonts w:ascii="Arial" w:hAnsi="Arial" w:cs="Arial"/>
                  <w:sz w:val="20"/>
                  <w:szCs w:val="20"/>
                </w:rPr>
                <w:t xml:space="preserve">he success </w:t>
              </w:r>
            </w:ins>
            <w:ins w:id="277" w:author="Achala Chatterjee" w:date="2011-10-19T16:10:00Z">
              <w:r w:rsidR="00481CC3">
                <w:rPr>
                  <w:rFonts w:ascii="Arial" w:hAnsi="Arial" w:cs="Arial"/>
                  <w:sz w:val="20"/>
                  <w:szCs w:val="20"/>
                </w:rPr>
                <w:t>had declined in 08-09</w:t>
              </w:r>
            </w:ins>
            <w:r>
              <w:rPr>
                <w:rFonts w:ascii="Arial" w:hAnsi="Arial" w:cs="Arial"/>
                <w:sz w:val="20"/>
                <w:szCs w:val="20"/>
              </w:rPr>
              <w:t xml:space="preserve"> from previous years,</w:t>
            </w:r>
            <w:ins w:id="278" w:author="Achala Chatterjee" w:date="2011-10-19T16:10:00Z">
              <w:r w:rsidR="00481CC3">
                <w:rPr>
                  <w:rFonts w:ascii="Arial" w:hAnsi="Arial" w:cs="Arial"/>
                  <w:sz w:val="20"/>
                  <w:szCs w:val="20"/>
                </w:rPr>
                <w:t xml:space="preserve"> but </w:t>
              </w:r>
              <w:r w:rsidR="007C068E">
                <w:rPr>
                  <w:rFonts w:ascii="Arial" w:hAnsi="Arial" w:cs="Arial"/>
                  <w:sz w:val="20"/>
                  <w:szCs w:val="20"/>
                </w:rPr>
                <w:t xml:space="preserve">picked up </w:t>
              </w:r>
            </w:ins>
            <w:r w:rsidR="00DF6B22">
              <w:rPr>
                <w:rFonts w:ascii="Arial" w:hAnsi="Arial" w:cs="Arial"/>
                <w:sz w:val="20"/>
                <w:szCs w:val="20"/>
              </w:rPr>
              <w:t>in 09-10 and dipped slightly in 10-11.</w:t>
            </w:r>
            <w:ins w:id="279" w:author="Achala Chatterjee" w:date="2011-10-19T16:10:00Z">
              <w:r w:rsidR="007C068E">
                <w:rPr>
                  <w:rFonts w:ascii="Arial" w:hAnsi="Arial" w:cs="Arial"/>
                  <w:sz w:val="20"/>
                  <w:szCs w:val="20"/>
                </w:rPr>
                <w:t xml:space="preserve"> </w:t>
              </w:r>
            </w:ins>
          </w:p>
          <w:p w14:paraId="2FC17FCC" w14:textId="77777777" w:rsidR="009042BA" w:rsidRDefault="009042BA" w:rsidP="007C068E">
            <w:pPr>
              <w:spacing w:after="0" w:line="240" w:lineRule="auto"/>
              <w:rPr>
                <w:rFonts w:ascii="Arial" w:hAnsi="Arial" w:cs="Arial"/>
                <w:sz w:val="20"/>
                <w:szCs w:val="20"/>
              </w:rPr>
            </w:pPr>
          </w:p>
          <w:p w14:paraId="2F4A0BB1" w14:textId="77777777" w:rsidR="009042BA" w:rsidRDefault="007C068E" w:rsidP="007C068E">
            <w:pPr>
              <w:spacing w:after="0" w:line="240" w:lineRule="auto"/>
              <w:rPr>
                <w:rFonts w:ascii="Arial" w:hAnsi="Arial" w:cs="Arial"/>
                <w:sz w:val="20"/>
                <w:szCs w:val="20"/>
              </w:rPr>
            </w:pPr>
            <w:ins w:id="280" w:author="Achala Chatterjee" w:date="2011-10-19T16:10:00Z">
              <w:r>
                <w:rPr>
                  <w:rFonts w:ascii="Arial" w:hAnsi="Arial" w:cs="Arial"/>
                  <w:sz w:val="20"/>
                  <w:szCs w:val="20"/>
                </w:rPr>
                <w:t>R</w:t>
              </w:r>
            </w:ins>
            <w:ins w:id="281" w:author="Achala Chatterjee" w:date="2011-10-19T15:49:00Z">
              <w:r w:rsidR="00F92C2B">
                <w:rPr>
                  <w:rFonts w:ascii="Arial" w:hAnsi="Arial" w:cs="Arial"/>
                  <w:sz w:val="20"/>
                  <w:szCs w:val="20"/>
                </w:rPr>
                <w:t xml:space="preserve">etention rates </w:t>
              </w:r>
            </w:ins>
            <w:ins w:id="282" w:author="Achala Chatterjee" w:date="2011-10-19T15:50:00Z">
              <w:r w:rsidR="00F92C2B">
                <w:rPr>
                  <w:rFonts w:ascii="Arial" w:hAnsi="Arial" w:cs="Arial"/>
                  <w:sz w:val="20"/>
                  <w:szCs w:val="20"/>
                </w:rPr>
                <w:t xml:space="preserve">have declined somewhat in the last five years, as the program has grown steadily. With </w:t>
              </w:r>
            </w:ins>
            <w:ins w:id="283" w:author="Achala Chatterjee" w:date="2011-10-19T15:51:00Z">
              <w:r w:rsidR="00F92C2B">
                <w:rPr>
                  <w:rFonts w:ascii="Arial" w:hAnsi="Arial" w:cs="Arial"/>
                  <w:sz w:val="20"/>
                  <w:szCs w:val="20"/>
                </w:rPr>
                <w:t>the introduction of morning classes</w:t>
              </w:r>
            </w:ins>
            <w:ins w:id="284" w:author="Achala Chatterjee" w:date="2011-10-19T16:01:00Z">
              <w:r w:rsidR="00696288">
                <w:rPr>
                  <w:rFonts w:ascii="Arial" w:hAnsi="Arial" w:cs="Arial"/>
                  <w:sz w:val="20"/>
                  <w:szCs w:val="20"/>
                </w:rPr>
                <w:t>, non-traditional students</w:t>
              </w:r>
            </w:ins>
            <w:r w:rsidR="009042BA">
              <w:rPr>
                <w:rFonts w:ascii="Arial" w:hAnsi="Arial" w:cs="Arial"/>
                <w:sz w:val="20"/>
                <w:szCs w:val="20"/>
              </w:rPr>
              <w:t>,</w:t>
            </w:r>
            <w:ins w:id="285" w:author="Achala Chatterjee" w:date="2011-10-19T16:01:00Z">
              <w:r w:rsidR="00696288">
                <w:rPr>
                  <w:rFonts w:ascii="Arial" w:hAnsi="Arial" w:cs="Arial"/>
                  <w:sz w:val="20"/>
                  <w:szCs w:val="20"/>
                </w:rPr>
                <w:t xml:space="preserve"> who are not employed in the industry</w:t>
              </w:r>
            </w:ins>
            <w:r w:rsidR="009042BA">
              <w:rPr>
                <w:rFonts w:ascii="Arial" w:hAnsi="Arial" w:cs="Arial"/>
                <w:sz w:val="20"/>
                <w:szCs w:val="20"/>
              </w:rPr>
              <w:t>,</w:t>
            </w:r>
            <w:ins w:id="286" w:author="Achala Chatterjee" w:date="2011-10-19T16:01:00Z">
              <w:r w:rsidR="00696288">
                <w:rPr>
                  <w:rFonts w:ascii="Arial" w:hAnsi="Arial" w:cs="Arial"/>
                  <w:sz w:val="20"/>
                  <w:szCs w:val="20"/>
                </w:rPr>
                <w:t xml:space="preserve"> are enrolling in the program </w:t>
              </w:r>
            </w:ins>
            <w:r w:rsidR="00DF6B22">
              <w:rPr>
                <w:rFonts w:ascii="Arial" w:hAnsi="Arial" w:cs="Arial"/>
                <w:sz w:val="20"/>
                <w:szCs w:val="20"/>
              </w:rPr>
              <w:t>in</w:t>
            </w:r>
            <w:ins w:id="287" w:author="Achala Chatterjee" w:date="2011-10-19T16:01:00Z">
              <w:r w:rsidR="00696288">
                <w:rPr>
                  <w:rFonts w:ascii="Arial" w:hAnsi="Arial" w:cs="Arial"/>
                  <w:sz w:val="20"/>
                  <w:szCs w:val="20"/>
                </w:rPr>
                <w:t xml:space="preserve"> larger numbers. Th</w:t>
              </w:r>
            </w:ins>
            <w:ins w:id="288" w:author="Achala Chatterjee" w:date="2011-10-19T16:00:00Z">
              <w:r w:rsidR="00696288">
                <w:rPr>
                  <w:rFonts w:ascii="Arial" w:hAnsi="Arial" w:cs="Arial"/>
                  <w:sz w:val="20"/>
                  <w:szCs w:val="20"/>
                </w:rPr>
                <w:t>e student</w:t>
              </w:r>
            </w:ins>
            <w:ins w:id="289" w:author="Achala Chatterjee" w:date="2011-10-19T16:27:00Z">
              <w:r w:rsidR="00481CC3">
                <w:rPr>
                  <w:rFonts w:ascii="Arial" w:hAnsi="Arial" w:cs="Arial"/>
                  <w:sz w:val="20"/>
                  <w:szCs w:val="20"/>
                </w:rPr>
                <w:t>s</w:t>
              </w:r>
            </w:ins>
            <w:ins w:id="290" w:author="Achala Chatterjee" w:date="2011-10-19T16:00:00Z">
              <w:r w:rsidR="00696288">
                <w:rPr>
                  <w:rFonts w:ascii="Arial" w:hAnsi="Arial" w:cs="Arial"/>
                  <w:sz w:val="20"/>
                  <w:szCs w:val="20"/>
                </w:rPr>
                <w:t xml:space="preserve"> who </w:t>
              </w:r>
            </w:ins>
            <w:ins w:id="291" w:author="Achala Chatterjee" w:date="2011-10-19T16:27:00Z">
              <w:r w:rsidR="00481CC3">
                <w:rPr>
                  <w:rFonts w:ascii="Arial" w:hAnsi="Arial" w:cs="Arial"/>
                  <w:sz w:val="20"/>
                  <w:szCs w:val="20"/>
                </w:rPr>
                <w:t xml:space="preserve">do </w:t>
              </w:r>
            </w:ins>
            <w:ins w:id="292" w:author="Achala Chatterjee" w:date="2011-10-19T16:00:00Z">
              <w:r w:rsidR="00481CC3">
                <w:rPr>
                  <w:rFonts w:ascii="Arial" w:hAnsi="Arial" w:cs="Arial"/>
                  <w:sz w:val="20"/>
                  <w:szCs w:val="20"/>
                </w:rPr>
                <w:t>not work</w:t>
              </w:r>
              <w:r w:rsidR="00696288">
                <w:rPr>
                  <w:rFonts w:ascii="Arial" w:hAnsi="Arial" w:cs="Arial"/>
                  <w:sz w:val="20"/>
                  <w:szCs w:val="20"/>
                </w:rPr>
                <w:t xml:space="preserve"> </w:t>
              </w:r>
            </w:ins>
            <w:ins w:id="293" w:author="Achala Chatterjee" w:date="2011-10-19T16:03:00Z">
              <w:r w:rsidR="00696288">
                <w:rPr>
                  <w:rFonts w:ascii="Arial" w:hAnsi="Arial" w:cs="Arial"/>
                  <w:sz w:val="20"/>
                  <w:szCs w:val="20"/>
                </w:rPr>
                <w:t xml:space="preserve">in the industry do not have exposure and familiarity with some of the </w:t>
              </w:r>
            </w:ins>
            <w:ins w:id="294" w:author="Achala Chatterjee" w:date="2011-10-19T16:28:00Z">
              <w:r w:rsidR="00481CC3">
                <w:rPr>
                  <w:rFonts w:ascii="Arial" w:hAnsi="Arial" w:cs="Arial"/>
                  <w:sz w:val="20"/>
                  <w:szCs w:val="20"/>
                </w:rPr>
                <w:t>hardware and the “special” water lingo associated with the field</w:t>
              </w:r>
            </w:ins>
            <w:ins w:id="295" w:author="Achala Chatterjee" w:date="2011-10-19T16:03:00Z">
              <w:r w:rsidR="00696288">
                <w:rPr>
                  <w:rFonts w:ascii="Arial" w:hAnsi="Arial" w:cs="Arial"/>
                  <w:sz w:val="20"/>
                  <w:szCs w:val="20"/>
                </w:rPr>
                <w:t xml:space="preserve">. </w:t>
              </w:r>
            </w:ins>
          </w:p>
          <w:p w14:paraId="5154B494" w14:textId="77F3819F" w:rsidR="009042BA" w:rsidRDefault="009042BA" w:rsidP="007C068E">
            <w:pPr>
              <w:spacing w:after="0" w:line="240" w:lineRule="auto"/>
              <w:rPr>
                <w:rFonts w:ascii="Arial" w:hAnsi="Arial" w:cs="Arial"/>
                <w:sz w:val="20"/>
                <w:szCs w:val="20"/>
              </w:rPr>
            </w:pPr>
            <w:ins w:id="296" w:author="Achala Chatterjee" w:date="2011-10-19T16:11:00Z">
              <w:r>
                <w:rPr>
                  <w:rFonts w:ascii="Arial" w:hAnsi="Arial" w:cs="Arial"/>
                  <w:sz w:val="20"/>
                  <w:szCs w:val="20"/>
                </w:rPr>
                <w:t xml:space="preserve">The department is working hard to mitigate this problem with additional field trips and </w:t>
              </w:r>
            </w:ins>
            <w:ins w:id="297" w:author="Achala Chatterjee" w:date="2011-10-19T16:29:00Z">
              <w:r>
                <w:rPr>
                  <w:rFonts w:ascii="Arial" w:hAnsi="Arial" w:cs="Arial"/>
                  <w:sz w:val="20"/>
                  <w:szCs w:val="20"/>
                </w:rPr>
                <w:t>video</w:t>
              </w:r>
            </w:ins>
            <w:ins w:id="298" w:author="Achala Chatterjee" w:date="2011-10-19T16:12:00Z">
              <w:r>
                <w:rPr>
                  <w:rFonts w:ascii="Arial" w:hAnsi="Arial" w:cs="Arial"/>
                  <w:sz w:val="20"/>
                  <w:szCs w:val="20"/>
                </w:rPr>
                <w:t xml:space="preserve"> clips to give exposure to the actual working of water treatment plants.</w:t>
              </w:r>
            </w:ins>
            <w:r>
              <w:rPr>
                <w:rFonts w:ascii="Arial" w:hAnsi="Arial" w:cs="Arial"/>
                <w:sz w:val="20"/>
                <w:szCs w:val="20"/>
              </w:rPr>
              <w:t xml:space="preserve">  We are also expanding the opportunities for students to get internship and work experience at local water companies to expose them to the benefits that would accrue on completion of the program.</w:t>
            </w:r>
          </w:p>
          <w:p w14:paraId="53C0AD37" w14:textId="77777777" w:rsidR="009042BA" w:rsidRDefault="009042BA" w:rsidP="007C068E">
            <w:pPr>
              <w:spacing w:after="0" w:line="240" w:lineRule="auto"/>
              <w:rPr>
                <w:rFonts w:ascii="Arial" w:hAnsi="Arial" w:cs="Arial"/>
                <w:sz w:val="20"/>
                <w:szCs w:val="20"/>
              </w:rPr>
            </w:pPr>
          </w:p>
          <w:p w14:paraId="6507737C" w14:textId="3C25682D" w:rsidR="00BA4CCF" w:rsidRDefault="00DF6B22" w:rsidP="007C068E">
            <w:pPr>
              <w:spacing w:after="0" w:line="240" w:lineRule="auto"/>
              <w:rPr>
                <w:ins w:id="299" w:author="Achala Chatterjee" w:date="2011-10-19T16:12:00Z"/>
                <w:rFonts w:ascii="Arial" w:hAnsi="Arial" w:cs="Arial"/>
                <w:sz w:val="20"/>
                <w:szCs w:val="20"/>
              </w:rPr>
            </w:pPr>
            <w:r>
              <w:rPr>
                <w:rFonts w:ascii="Arial" w:hAnsi="Arial" w:cs="Arial"/>
                <w:sz w:val="20"/>
                <w:szCs w:val="20"/>
              </w:rPr>
              <w:t xml:space="preserve">The students who work in the industry are highly motivated to complete the course because their continuing of employment is contingent on completing the course and passing the state certification exams. </w:t>
            </w:r>
            <w:r w:rsidR="009042BA">
              <w:rPr>
                <w:rFonts w:ascii="Arial" w:hAnsi="Arial" w:cs="Arial"/>
                <w:sz w:val="20"/>
                <w:szCs w:val="20"/>
              </w:rPr>
              <w:t>Other</w:t>
            </w:r>
            <w:r>
              <w:rPr>
                <w:rFonts w:ascii="Arial" w:hAnsi="Arial" w:cs="Arial"/>
                <w:sz w:val="20"/>
                <w:szCs w:val="20"/>
              </w:rPr>
              <w:t xml:space="preserve"> students may lose interest in the program as the semester progresses and do not have that level of commitment in completing the program. </w:t>
            </w:r>
            <w:ins w:id="300" w:author="Achala Chatterjee" w:date="2011-10-19T16:03:00Z">
              <w:r w:rsidR="00696288">
                <w:rPr>
                  <w:rFonts w:ascii="Arial" w:hAnsi="Arial" w:cs="Arial"/>
                  <w:sz w:val="20"/>
                  <w:szCs w:val="20"/>
                </w:rPr>
                <w:t xml:space="preserve">This </w:t>
              </w:r>
            </w:ins>
            <w:r>
              <w:rPr>
                <w:rFonts w:ascii="Arial" w:hAnsi="Arial" w:cs="Arial"/>
                <w:sz w:val="20"/>
                <w:szCs w:val="20"/>
              </w:rPr>
              <w:t>appears to be</w:t>
            </w:r>
            <w:ins w:id="301" w:author="Achala Chatterjee" w:date="2011-10-19T16:03:00Z">
              <w:r w:rsidR="00696288">
                <w:rPr>
                  <w:rFonts w:ascii="Arial" w:hAnsi="Arial" w:cs="Arial"/>
                  <w:sz w:val="20"/>
                  <w:szCs w:val="20"/>
                </w:rPr>
                <w:t xml:space="preserve"> </w:t>
              </w:r>
            </w:ins>
            <w:ins w:id="302" w:author="Achala Chatterjee" w:date="2011-10-19T16:11:00Z">
              <w:r w:rsidR="007C068E">
                <w:rPr>
                  <w:rFonts w:ascii="Arial" w:hAnsi="Arial" w:cs="Arial"/>
                  <w:sz w:val="20"/>
                  <w:szCs w:val="20"/>
                </w:rPr>
                <w:t xml:space="preserve">the cause of the decline in retention as well as success rate. </w:t>
              </w:r>
            </w:ins>
          </w:p>
          <w:p w14:paraId="414644C6" w14:textId="77777777" w:rsidR="007C068E" w:rsidRDefault="007C068E" w:rsidP="007C068E">
            <w:pPr>
              <w:spacing w:after="0" w:line="240" w:lineRule="auto"/>
              <w:rPr>
                <w:ins w:id="303" w:author="Achala Chatterjee" w:date="2011-10-19T16:13:00Z"/>
                <w:rFonts w:ascii="Arial" w:hAnsi="Arial" w:cs="Arial"/>
                <w:sz w:val="20"/>
                <w:szCs w:val="20"/>
              </w:rPr>
            </w:pPr>
          </w:p>
          <w:p w14:paraId="6311A8DF" w14:textId="62BD0A53" w:rsidR="007C068E" w:rsidRDefault="00D254BB" w:rsidP="007C068E">
            <w:pPr>
              <w:spacing w:after="0" w:line="240" w:lineRule="auto"/>
              <w:rPr>
                <w:ins w:id="304" w:author="Achala Chatterjee" w:date="2011-10-19T16:15:00Z"/>
                <w:rFonts w:ascii="Arial" w:hAnsi="Arial" w:cs="Arial"/>
                <w:sz w:val="20"/>
                <w:szCs w:val="20"/>
              </w:rPr>
            </w:pPr>
            <w:r>
              <w:rPr>
                <w:rFonts w:ascii="Arial" w:hAnsi="Arial" w:cs="Arial"/>
                <w:sz w:val="20"/>
                <w:szCs w:val="20"/>
              </w:rPr>
              <w:t>The n</w:t>
            </w:r>
            <w:ins w:id="305" w:author="Achala Chatterjee" w:date="2011-10-19T16:13:00Z">
              <w:r w:rsidR="007C068E">
                <w:rPr>
                  <w:rFonts w:ascii="Arial" w:hAnsi="Arial" w:cs="Arial"/>
                  <w:sz w:val="20"/>
                  <w:szCs w:val="20"/>
                </w:rPr>
                <w:t>umber of certificates</w:t>
              </w:r>
            </w:ins>
            <w:r w:rsidR="000B25EB">
              <w:rPr>
                <w:rFonts w:ascii="Arial" w:hAnsi="Arial" w:cs="Arial"/>
                <w:sz w:val="20"/>
                <w:szCs w:val="20"/>
              </w:rPr>
              <w:t xml:space="preserve"> and degrees</w:t>
            </w:r>
            <w:ins w:id="306" w:author="Achala Chatterjee" w:date="2011-10-19T16:13:00Z">
              <w:r w:rsidR="007C068E">
                <w:rPr>
                  <w:rFonts w:ascii="Arial" w:hAnsi="Arial" w:cs="Arial"/>
                  <w:sz w:val="20"/>
                  <w:szCs w:val="20"/>
                </w:rPr>
                <w:t xml:space="preserve"> awarded increased steadily </w:t>
              </w:r>
            </w:ins>
            <w:r w:rsidR="000B25EB">
              <w:rPr>
                <w:rFonts w:ascii="Arial" w:hAnsi="Arial" w:cs="Arial"/>
                <w:sz w:val="20"/>
                <w:szCs w:val="20"/>
              </w:rPr>
              <w:t>from 2008 to 2010</w:t>
            </w:r>
            <w:ins w:id="307" w:author="Achala Chatterjee" w:date="2011-10-19T16:13:00Z">
              <w:r w:rsidR="007C068E">
                <w:rPr>
                  <w:rFonts w:ascii="Arial" w:hAnsi="Arial" w:cs="Arial"/>
                  <w:sz w:val="20"/>
                  <w:szCs w:val="20"/>
                </w:rPr>
                <w:t xml:space="preserve">. </w:t>
              </w:r>
            </w:ins>
            <w:r w:rsidR="000B25EB">
              <w:rPr>
                <w:rFonts w:ascii="Arial" w:hAnsi="Arial" w:cs="Arial"/>
                <w:sz w:val="20"/>
                <w:szCs w:val="20"/>
              </w:rPr>
              <w:t xml:space="preserve">Effective in fall 2010, the curriculum for the water program </w:t>
            </w:r>
            <w:r w:rsidR="007C7E43">
              <w:rPr>
                <w:rFonts w:ascii="Arial" w:hAnsi="Arial" w:cs="Arial"/>
                <w:sz w:val="20"/>
                <w:szCs w:val="20"/>
              </w:rPr>
              <w:t>changed dramatically</w:t>
            </w:r>
            <w:r w:rsidR="000B25EB">
              <w:rPr>
                <w:rFonts w:ascii="Arial" w:hAnsi="Arial" w:cs="Arial"/>
                <w:sz w:val="20"/>
                <w:szCs w:val="20"/>
              </w:rPr>
              <w:t xml:space="preserve">. </w:t>
            </w:r>
            <w:r w:rsidR="007C7E43">
              <w:rPr>
                <w:rFonts w:ascii="Arial" w:hAnsi="Arial" w:cs="Arial"/>
                <w:sz w:val="20"/>
                <w:szCs w:val="20"/>
              </w:rPr>
              <w:t>The number of courses offered increased from 11 to 19. Advance level courses which enable students to receive higher level certification</w:t>
            </w:r>
            <w:r>
              <w:rPr>
                <w:rFonts w:ascii="Arial" w:hAnsi="Arial" w:cs="Arial"/>
                <w:sz w:val="20"/>
                <w:szCs w:val="20"/>
              </w:rPr>
              <w:t>s</w:t>
            </w:r>
            <w:r w:rsidR="007C7E43">
              <w:rPr>
                <w:rFonts w:ascii="Arial" w:hAnsi="Arial" w:cs="Arial"/>
                <w:sz w:val="20"/>
                <w:szCs w:val="20"/>
              </w:rPr>
              <w:t xml:space="preserve"> were added. </w:t>
            </w:r>
            <w:r w:rsidR="000B25EB">
              <w:rPr>
                <w:rFonts w:ascii="Arial" w:hAnsi="Arial" w:cs="Arial"/>
                <w:sz w:val="20"/>
                <w:szCs w:val="20"/>
              </w:rPr>
              <w:t>The requirements for receiving certificate</w:t>
            </w:r>
            <w:r w:rsidR="007C7E43">
              <w:rPr>
                <w:rFonts w:ascii="Arial" w:hAnsi="Arial" w:cs="Arial"/>
                <w:sz w:val="20"/>
                <w:szCs w:val="20"/>
              </w:rPr>
              <w:t>s</w:t>
            </w:r>
            <w:r w:rsidR="000B25EB">
              <w:rPr>
                <w:rFonts w:ascii="Arial" w:hAnsi="Arial" w:cs="Arial"/>
                <w:sz w:val="20"/>
                <w:szCs w:val="20"/>
              </w:rPr>
              <w:t xml:space="preserve"> and degree became lot more stringent with add</w:t>
            </w:r>
            <w:r>
              <w:rPr>
                <w:rFonts w:ascii="Arial" w:hAnsi="Arial" w:cs="Arial"/>
                <w:sz w:val="20"/>
                <w:szCs w:val="20"/>
              </w:rPr>
              <w:t>ition of courses in Chemistry, C</w:t>
            </w:r>
            <w:r w:rsidR="000B25EB">
              <w:rPr>
                <w:rFonts w:ascii="Arial" w:hAnsi="Arial" w:cs="Arial"/>
                <w:sz w:val="20"/>
                <w:szCs w:val="20"/>
              </w:rPr>
              <w:t>omputer literacy, Math</w:t>
            </w:r>
            <w:r>
              <w:rPr>
                <w:rFonts w:ascii="Arial" w:hAnsi="Arial" w:cs="Arial"/>
                <w:sz w:val="20"/>
                <w:szCs w:val="20"/>
              </w:rPr>
              <w:t>,</w:t>
            </w:r>
            <w:r w:rsidR="000B25EB">
              <w:rPr>
                <w:rFonts w:ascii="Arial" w:hAnsi="Arial" w:cs="Arial"/>
                <w:sz w:val="20"/>
                <w:szCs w:val="20"/>
              </w:rPr>
              <w:t xml:space="preserve"> and English, This update was</w:t>
            </w:r>
            <w:r w:rsidR="007C7E43">
              <w:rPr>
                <w:rFonts w:ascii="Arial" w:hAnsi="Arial" w:cs="Arial"/>
                <w:sz w:val="20"/>
                <w:szCs w:val="20"/>
              </w:rPr>
              <w:t xml:space="preserve"> necessary to meet the needs of the water/wastewater industry and was</w:t>
            </w:r>
            <w:r w:rsidR="000B25EB">
              <w:rPr>
                <w:rFonts w:ascii="Arial" w:hAnsi="Arial" w:cs="Arial"/>
                <w:sz w:val="20"/>
                <w:szCs w:val="20"/>
              </w:rPr>
              <w:t xml:space="preserve"> </w:t>
            </w:r>
            <w:r w:rsidR="00FA624A">
              <w:rPr>
                <w:rFonts w:ascii="Arial" w:hAnsi="Arial" w:cs="Arial"/>
                <w:sz w:val="20"/>
                <w:szCs w:val="20"/>
              </w:rPr>
              <w:t>recommended by</w:t>
            </w:r>
            <w:r w:rsidR="000B25EB">
              <w:rPr>
                <w:rFonts w:ascii="Arial" w:hAnsi="Arial" w:cs="Arial"/>
                <w:sz w:val="20"/>
                <w:szCs w:val="20"/>
              </w:rPr>
              <w:t xml:space="preserve"> our Industry </w:t>
            </w:r>
            <w:r w:rsidR="000B25EB">
              <w:rPr>
                <w:rFonts w:ascii="Arial" w:hAnsi="Arial" w:cs="Arial"/>
                <w:sz w:val="20"/>
                <w:szCs w:val="20"/>
              </w:rPr>
              <w:lastRenderedPageBreak/>
              <w:t xml:space="preserve">Advisory Board.  </w:t>
            </w:r>
            <w:r w:rsidR="007C7E43">
              <w:rPr>
                <w:rFonts w:ascii="Arial" w:hAnsi="Arial" w:cs="Arial"/>
                <w:sz w:val="20"/>
                <w:szCs w:val="20"/>
              </w:rPr>
              <w:t xml:space="preserve">The higher level courses </w:t>
            </w:r>
            <w:r w:rsidR="00822AB4">
              <w:rPr>
                <w:rFonts w:ascii="Arial" w:hAnsi="Arial" w:cs="Arial"/>
                <w:sz w:val="20"/>
                <w:szCs w:val="20"/>
              </w:rPr>
              <w:t>have smaller class sizes</w:t>
            </w:r>
            <w:r>
              <w:rPr>
                <w:rFonts w:ascii="Arial" w:hAnsi="Arial" w:cs="Arial"/>
                <w:sz w:val="20"/>
                <w:szCs w:val="20"/>
              </w:rPr>
              <w:t xml:space="preserve"> than beginning level classes. In order to offer the higher level courses, </w:t>
            </w:r>
            <w:r w:rsidR="00822AB4">
              <w:rPr>
                <w:rFonts w:ascii="Arial" w:hAnsi="Arial" w:cs="Arial"/>
                <w:sz w:val="20"/>
                <w:szCs w:val="20"/>
              </w:rPr>
              <w:t>the department was</w:t>
            </w:r>
            <w:r>
              <w:rPr>
                <w:rFonts w:ascii="Arial" w:hAnsi="Arial" w:cs="Arial"/>
                <w:sz w:val="20"/>
                <w:szCs w:val="20"/>
              </w:rPr>
              <w:t xml:space="preserve"> forced to cut</w:t>
            </w:r>
            <w:r w:rsidR="00822AB4">
              <w:rPr>
                <w:rFonts w:ascii="Arial" w:hAnsi="Arial" w:cs="Arial"/>
                <w:sz w:val="20"/>
                <w:szCs w:val="20"/>
              </w:rPr>
              <w:t xml:space="preserve"> some sections of</w:t>
            </w:r>
            <w:r>
              <w:rPr>
                <w:rFonts w:ascii="Arial" w:hAnsi="Arial" w:cs="Arial"/>
                <w:sz w:val="20"/>
                <w:szCs w:val="20"/>
              </w:rPr>
              <w:t xml:space="preserve"> the beginning level course</w:t>
            </w:r>
            <w:r w:rsidR="00822AB4">
              <w:rPr>
                <w:rFonts w:ascii="Arial" w:hAnsi="Arial" w:cs="Arial"/>
                <w:sz w:val="20"/>
                <w:szCs w:val="20"/>
              </w:rPr>
              <w:t>s</w:t>
            </w:r>
            <w:r w:rsidR="00FA624A">
              <w:rPr>
                <w:rFonts w:ascii="Arial" w:hAnsi="Arial" w:cs="Arial"/>
                <w:sz w:val="20"/>
                <w:szCs w:val="20"/>
              </w:rPr>
              <w:t xml:space="preserve">. This has affected the program efficiency. </w:t>
            </w:r>
            <w:r>
              <w:rPr>
                <w:rFonts w:ascii="Arial" w:hAnsi="Arial" w:cs="Arial"/>
                <w:sz w:val="20"/>
                <w:szCs w:val="20"/>
              </w:rPr>
              <w:t xml:space="preserve"> We are watching the success rate and the number of certificates issued. We believe that </w:t>
            </w:r>
            <w:r w:rsidR="00FA624A">
              <w:rPr>
                <w:rFonts w:ascii="Arial" w:hAnsi="Arial" w:cs="Arial"/>
                <w:sz w:val="20"/>
                <w:szCs w:val="20"/>
              </w:rPr>
              <w:t>once</w:t>
            </w:r>
            <w:r>
              <w:rPr>
                <w:rFonts w:ascii="Arial" w:hAnsi="Arial" w:cs="Arial"/>
                <w:sz w:val="20"/>
                <w:szCs w:val="20"/>
              </w:rPr>
              <w:t xml:space="preserve"> the new curriculum gets establis</w:t>
            </w:r>
            <w:r w:rsidR="00822AB4">
              <w:rPr>
                <w:rFonts w:ascii="Arial" w:hAnsi="Arial" w:cs="Arial"/>
                <w:sz w:val="20"/>
                <w:szCs w:val="20"/>
              </w:rPr>
              <w:t xml:space="preserve">hed and publicized, the enrollment in the upper level classes will grow and the efficiency will improve.  </w:t>
            </w:r>
            <w:r w:rsidR="00FA624A">
              <w:rPr>
                <w:rFonts w:ascii="Arial" w:hAnsi="Arial" w:cs="Arial"/>
                <w:sz w:val="20"/>
                <w:szCs w:val="20"/>
              </w:rPr>
              <w:t xml:space="preserve">We also expect the number of certificates issued to grow, albeit slowly. </w:t>
            </w:r>
          </w:p>
          <w:p w14:paraId="03A5911D" w14:textId="77777777" w:rsidR="007C068E" w:rsidRDefault="007C068E" w:rsidP="007C068E">
            <w:pPr>
              <w:spacing w:after="0" w:line="240" w:lineRule="auto"/>
              <w:rPr>
                <w:ins w:id="308" w:author="Achala Chatterjee" w:date="2011-10-19T16:15:00Z"/>
                <w:rFonts w:ascii="Arial" w:hAnsi="Arial" w:cs="Arial"/>
                <w:sz w:val="20"/>
                <w:szCs w:val="20"/>
              </w:rPr>
            </w:pPr>
          </w:p>
          <w:p w14:paraId="42F35F2E" w14:textId="0AF9F155" w:rsidR="007C068E" w:rsidRDefault="00822AB4" w:rsidP="007C068E">
            <w:pPr>
              <w:spacing w:after="0" w:line="240" w:lineRule="auto"/>
              <w:rPr>
                <w:ins w:id="309" w:author="Achala Chatterjee" w:date="2011-10-19T16:33:00Z"/>
                <w:rFonts w:ascii="Arial" w:hAnsi="Arial" w:cs="Arial"/>
                <w:sz w:val="20"/>
                <w:szCs w:val="20"/>
              </w:rPr>
            </w:pPr>
            <w:r>
              <w:rPr>
                <w:rFonts w:ascii="Arial" w:hAnsi="Arial" w:cs="Arial"/>
                <w:sz w:val="20"/>
                <w:szCs w:val="20"/>
              </w:rPr>
              <w:t xml:space="preserve">Water/wastewater industry is highly regulated. In order to find jobs in the industry </w:t>
            </w:r>
            <w:r w:rsidR="00FA624A">
              <w:rPr>
                <w:rFonts w:ascii="Arial" w:hAnsi="Arial" w:cs="Arial"/>
                <w:sz w:val="20"/>
                <w:szCs w:val="20"/>
              </w:rPr>
              <w:t>the students have to pass state administered certification exams.</w:t>
            </w:r>
            <w:r w:rsidR="00E31B67">
              <w:rPr>
                <w:rFonts w:ascii="Arial" w:hAnsi="Arial" w:cs="Arial"/>
                <w:sz w:val="20"/>
                <w:szCs w:val="20"/>
              </w:rPr>
              <w:t xml:space="preserve"> </w:t>
            </w:r>
            <w:r>
              <w:rPr>
                <w:rFonts w:ascii="Arial" w:hAnsi="Arial" w:cs="Arial"/>
                <w:sz w:val="20"/>
                <w:szCs w:val="20"/>
              </w:rPr>
              <w:t xml:space="preserve">Each course in the program is designed to prepare students to take one or more state certification exam. </w:t>
            </w:r>
            <w:ins w:id="310" w:author="Achala Chatterjee" w:date="2011-10-19T16:15:00Z">
              <w:r w:rsidR="007C068E">
                <w:rPr>
                  <w:rFonts w:ascii="Arial" w:hAnsi="Arial" w:cs="Arial"/>
                  <w:sz w:val="20"/>
                  <w:szCs w:val="20"/>
                </w:rPr>
                <w:t xml:space="preserve">Many students do not complete </w:t>
              </w:r>
            </w:ins>
            <w:r w:rsidR="00FA624A">
              <w:rPr>
                <w:rFonts w:ascii="Arial" w:hAnsi="Arial" w:cs="Arial"/>
                <w:sz w:val="20"/>
                <w:szCs w:val="20"/>
              </w:rPr>
              <w:t xml:space="preserve">the SBVC </w:t>
            </w:r>
            <w:ins w:id="311" w:author="Achala Chatterjee" w:date="2011-10-19T16:15:00Z">
              <w:r w:rsidR="007C068E">
                <w:rPr>
                  <w:rFonts w:ascii="Arial" w:hAnsi="Arial" w:cs="Arial"/>
                  <w:sz w:val="20"/>
                  <w:szCs w:val="20"/>
                </w:rPr>
                <w:t>certificate or degree requirements becau</w:t>
              </w:r>
              <w:r w:rsidR="00715378">
                <w:rPr>
                  <w:rFonts w:ascii="Arial" w:hAnsi="Arial" w:cs="Arial"/>
                  <w:sz w:val="20"/>
                  <w:szCs w:val="20"/>
                </w:rPr>
                <w:t>se</w:t>
              </w:r>
            </w:ins>
            <w:r>
              <w:rPr>
                <w:rFonts w:ascii="Arial" w:hAnsi="Arial" w:cs="Arial"/>
                <w:sz w:val="20"/>
                <w:szCs w:val="20"/>
              </w:rPr>
              <w:t xml:space="preserve"> the</w:t>
            </w:r>
            <w:ins w:id="312" w:author="Achala Chatterjee" w:date="2011-10-19T16:15:00Z">
              <w:r w:rsidR="007C068E">
                <w:rPr>
                  <w:rFonts w:ascii="Arial" w:hAnsi="Arial" w:cs="Arial"/>
                  <w:sz w:val="20"/>
                  <w:szCs w:val="20"/>
                </w:rPr>
                <w:t xml:space="preserve"> state issued </w:t>
              </w:r>
            </w:ins>
            <w:r>
              <w:rPr>
                <w:rFonts w:ascii="Arial" w:hAnsi="Arial" w:cs="Arial"/>
                <w:sz w:val="20"/>
                <w:szCs w:val="20"/>
              </w:rPr>
              <w:t>certifications/</w:t>
            </w:r>
            <w:ins w:id="313" w:author="Achala Chatterjee" w:date="2011-10-19T16:15:00Z">
              <w:r w:rsidR="007C068E">
                <w:rPr>
                  <w:rFonts w:ascii="Arial" w:hAnsi="Arial" w:cs="Arial"/>
                  <w:sz w:val="20"/>
                  <w:szCs w:val="20"/>
                </w:rPr>
                <w:t>licens</w:t>
              </w:r>
              <w:r w:rsidR="00715378">
                <w:rPr>
                  <w:rFonts w:ascii="Arial" w:hAnsi="Arial" w:cs="Arial"/>
                  <w:sz w:val="20"/>
                  <w:szCs w:val="20"/>
                </w:rPr>
                <w:t>e(s) is(are) sufficient to gain entry level</w:t>
              </w:r>
              <w:r w:rsidR="007C068E">
                <w:rPr>
                  <w:rFonts w:ascii="Arial" w:hAnsi="Arial" w:cs="Arial"/>
                  <w:sz w:val="20"/>
                  <w:szCs w:val="20"/>
                </w:rPr>
                <w:t xml:space="preserve"> employment in the field. </w:t>
              </w:r>
            </w:ins>
            <w:r w:rsidR="00FA624A">
              <w:rPr>
                <w:rFonts w:ascii="Arial" w:hAnsi="Arial" w:cs="Arial"/>
                <w:sz w:val="20"/>
                <w:szCs w:val="20"/>
              </w:rPr>
              <w:t>Some</w:t>
            </w:r>
            <w:r>
              <w:rPr>
                <w:rFonts w:ascii="Arial" w:hAnsi="Arial" w:cs="Arial"/>
                <w:sz w:val="20"/>
                <w:szCs w:val="20"/>
              </w:rPr>
              <w:t xml:space="preserve"> student</w:t>
            </w:r>
            <w:r w:rsidR="00FA624A">
              <w:rPr>
                <w:rFonts w:ascii="Arial" w:hAnsi="Arial" w:cs="Arial"/>
                <w:sz w:val="20"/>
                <w:szCs w:val="20"/>
              </w:rPr>
              <w:t>s work for a few years and then enroll again to</w:t>
            </w:r>
            <w:ins w:id="314" w:author="Achala Chatterjee" w:date="2011-10-19T16:15:00Z">
              <w:r w:rsidR="007C068E">
                <w:rPr>
                  <w:rFonts w:ascii="Arial" w:hAnsi="Arial" w:cs="Arial"/>
                  <w:sz w:val="20"/>
                  <w:szCs w:val="20"/>
                </w:rPr>
                <w:t xml:space="preserve"> obtain </w:t>
              </w:r>
            </w:ins>
            <w:ins w:id="315" w:author="Achala Chatterjee" w:date="2011-10-19T16:25:00Z">
              <w:r w:rsidR="00715378">
                <w:rPr>
                  <w:rFonts w:ascii="Arial" w:hAnsi="Arial" w:cs="Arial"/>
                  <w:sz w:val="20"/>
                  <w:szCs w:val="20"/>
                </w:rPr>
                <w:t xml:space="preserve">degrees and certificate later in the career when they want to get promoted to supervisory </w:t>
              </w:r>
            </w:ins>
            <w:r w:rsidR="00FA624A">
              <w:rPr>
                <w:rFonts w:ascii="Arial" w:hAnsi="Arial" w:cs="Arial"/>
                <w:sz w:val="20"/>
                <w:szCs w:val="20"/>
              </w:rPr>
              <w:t>levels</w:t>
            </w:r>
            <w:ins w:id="316" w:author="Achala Chatterjee" w:date="2011-10-19T16:13:00Z">
              <w:r w:rsidR="007C068E">
                <w:rPr>
                  <w:rFonts w:ascii="Arial" w:hAnsi="Arial" w:cs="Arial"/>
                  <w:sz w:val="20"/>
                  <w:szCs w:val="20"/>
                </w:rPr>
                <w:t xml:space="preserve">. </w:t>
              </w:r>
            </w:ins>
          </w:p>
          <w:p w14:paraId="0D973890" w14:textId="77777777" w:rsidR="00481CC3" w:rsidRDefault="00481CC3" w:rsidP="007C068E">
            <w:pPr>
              <w:spacing w:after="0" w:line="240" w:lineRule="auto"/>
              <w:rPr>
                <w:ins w:id="317" w:author="Achala Chatterjee" w:date="2011-10-19T16:33:00Z"/>
                <w:rFonts w:ascii="Arial" w:hAnsi="Arial" w:cs="Arial"/>
                <w:sz w:val="20"/>
                <w:szCs w:val="20"/>
              </w:rPr>
            </w:pPr>
          </w:p>
          <w:p w14:paraId="252CFE5E" w14:textId="77777777" w:rsidR="00FA624A" w:rsidRDefault="00481CC3" w:rsidP="00822AB4">
            <w:pPr>
              <w:spacing w:after="0" w:line="240" w:lineRule="auto"/>
              <w:rPr>
                <w:rFonts w:ascii="Arial" w:hAnsi="Arial" w:cs="Arial"/>
                <w:sz w:val="20"/>
                <w:szCs w:val="20"/>
              </w:rPr>
            </w:pPr>
            <w:ins w:id="318" w:author="Achala Chatterjee" w:date="2011-10-19T16:33:00Z">
              <w:r>
                <w:rPr>
                  <w:rFonts w:ascii="Arial" w:hAnsi="Arial" w:cs="Arial"/>
                  <w:sz w:val="20"/>
                  <w:szCs w:val="20"/>
                </w:rPr>
                <w:t>This year the department has hired a tutor to help students with Water Math</w:t>
              </w:r>
            </w:ins>
            <w:ins w:id="319" w:author="Achala Chatterjee" w:date="2011-10-19T16:36:00Z">
              <w:r>
                <w:rPr>
                  <w:rFonts w:ascii="Arial" w:hAnsi="Arial" w:cs="Arial"/>
                  <w:sz w:val="20"/>
                  <w:szCs w:val="20"/>
                </w:rPr>
                <w:t xml:space="preserve"> for 8 hours a week</w:t>
              </w:r>
            </w:ins>
            <w:ins w:id="320" w:author="Achala Chatterjee" w:date="2011-10-19T16:33:00Z">
              <w:r>
                <w:rPr>
                  <w:rFonts w:ascii="Arial" w:hAnsi="Arial" w:cs="Arial"/>
                  <w:sz w:val="20"/>
                  <w:szCs w:val="20"/>
                </w:rPr>
                <w:t xml:space="preserve">.  This tutor is funded by grant money. </w:t>
              </w:r>
            </w:ins>
            <w:ins w:id="321" w:author="Achala Chatterjee" w:date="2011-10-19T16:35:00Z">
              <w:r>
                <w:rPr>
                  <w:rFonts w:ascii="Arial" w:hAnsi="Arial" w:cs="Arial"/>
                  <w:sz w:val="20"/>
                  <w:szCs w:val="20"/>
                </w:rPr>
                <w:t>Since 30% of the questions in the license exams are</w:t>
              </w:r>
            </w:ins>
            <w:ins w:id="322" w:author="Achala Chatterjee" w:date="2011-10-19T16:36:00Z">
              <w:r>
                <w:rPr>
                  <w:rFonts w:ascii="Arial" w:hAnsi="Arial" w:cs="Arial"/>
                  <w:sz w:val="20"/>
                  <w:szCs w:val="20"/>
                </w:rPr>
                <w:t xml:space="preserve"> math based this </w:t>
              </w:r>
              <w:r w:rsidR="004050AF">
                <w:rPr>
                  <w:rFonts w:ascii="Arial" w:hAnsi="Arial" w:cs="Arial"/>
                  <w:sz w:val="20"/>
                  <w:szCs w:val="20"/>
                </w:rPr>
                <w:t>will help in improving the success rate</w:t>
              </w:r>
            </w:ins>
            <w:r w:rsidR="00FA624A">
              <w:rPr>
                <w:rFonts w:ascii="Arial" w:hAnsi="Arial" w:cs="Arial"/>
                <w:sz w:val="20"/>
                <w:szCs w:val="20"/>
              </w:rPr>
              <w:t xml:space="preserve"> in the state exams.</w:t>
            </w:r>
            <w:ins w:id="323" w:author="Achala Chatterjee" w:date="2011-10-19T16:36:00Z">
              <w:r w:rsidR="004050AF">
                <w:rPr>
                  <w:rFonts w:ascii="Arial" w:hAnsi="Arial" w:cs="Arial"/>
                  <w:sz w:val="20"/>
                  <w:szCs w:val="20"/>
                </w:rPr>
                <w:t xml:space="preserve"> </w:t>
              </w:r>
            </w:ins>
          </w:p>
          <w:p w14:paraId="59B44618" w14:textId="77777777" w:rsidR="00FA624A" w:rsidRDefault="00FA624A" w:rsidP="00822AB4">
            <w:pPr>
              <w:spacing w:after="0" w:line="240" w:lineRule="auto"/>
              <w:rPr>
                <w:rFonts w:ascii="Arial" w:hAnsi="Arial" w:cs="Arial"/>
                <w:sz w:val="20"/>
                <w:szCs w:val="20"/>
              </w:rPr>
            </w:pPr>
          </w:p>
          <w:p w14:paraId="170D5D91" w14:textId="1621743D" w:rsidR="00481CC3" w:rsidRPr="003C3F9F" w:rsidRDefault="00822AB4" w:rsidP="009042BA">
            <w:pPr>
              <w:spacing w:after="0" w:line="240" w:lineRule="auto"/>
              <w:rPr>
                <w:rFonts w:ascii="Arial" w:hAnsi="Arial" w:cs="Arial"/>
                <w:sz w:val="20"/>
                <w:szCs w:val="20"/>
              </w:rPr>
            </w:pPr>
            <w:r>
              <w:rPr>
                <w:rFonts w:ascii="Arial" w:hAnsi="Arial" w:cs="Arial"/>
                <w:sz w:val="20"/>
                <w:szCs w:val="20"/>
              </w:rPr>
              <w:t>This year the c</w:t>
            </w:r>
            <w:ins w:id="324" w:author="Achala Chatterjee" w:date="2011-10-19T16:36:00Z">
              <w:r w:rsidR="004050AF">
                <w:rPr>
                  <w:rFonts w:ascii="Arial" w:hAnsi="Arial" w:cs="Arial"/>
                  <w:sz w:val="20"/>
                  <w:szCs w:val="20"/>
                </w:rPr>
                <w:t xml:space="preserve">urriculum for WST 061 </w:t>
              </w:r>
            </w:ins>
            <w:r>
              <w:rPr>
                <w:rFonts w:ascii="Arial" w:hAnsi="Arial" w:cs="Arial"/>
                <w:sz w:val="20"/>
                <w:szCs w:val="20"/>
              </w:rPr>
              <w:t>was</w:t>
            </w:r>
            <w:ins w:id="325" w:author="Achala Chatterjee" w:date="2011-10-19T16:36:00Z">
              <w:r w:rsidR="004050AF">
                <w:rPr>
                  <w:rFonts w:ascii="Arial" w:hAnsi="Arial" w:cs="Arial"/>
                  <w:sz w:val="20"/>
                  <w:szCs w:val="20"/>
                </w:rPr>
                <w:t xml:space="preserve"> updated to include MATH942</w:t>
              </w:r>
            </w:ins>
            <w:r w:rsidR="00FA624A">
              <w:rPr>
                <w:rFonts w:ascii="Arial" w:hAnsi="Arial" w:cs="Arial"/>
                <w:sz w:val="20"/>
                <w:szCs w:val="20"/>
              </w:rPr>
              <w:t xml:space="preserve"> </w:t>
            </w:r>
            <w:ins w:id="326" w:author="Achala Chatterjee" w:date="2011-10-19T16:36:00Z">
              <w:r w:rsidR="004050AF">
                <w:rPr>
                  <w:rFonts w:ascii="Arial" w:hAnsi="Arial" w:cs="Arial"/>
                  <w:sz w:val="20"/>
                  <w:szCs w:val="20"/>
                </w:rPr>
                <w:t>as</w:t>
              </w:r>
            </w:ins>
            <w:r w:rsidR="00FA624A">
              <w:rPr>
                <w:rFonts w:ascii="Arial" w:hAnsi="Arial" w:cs="Arial"/>
                <w:sz w:val="20"/>
                <w:szCs w:val="20"/>
              </w:rPr>
              <w:t xml:space="preserve"> a</w:t>
            </w:r>
            <w:ins w:id="327" w:author="Achala Chatterjee" w:date="2011-10-19T16:36:00Z">
              <w:r w:rsidR="004050AF">
                <w:rPr>
                  <w:rFonts w:ascii="Arial" w:hAnsi="Arial" w:cs="Arial"/>
                  <w:sz w:val="20"/>
                  <w:szCs w:val="20"/>
                </w:rPr>
                <w:t xml:space="preserve"> pre-requisite</w:t>
              </w:r>
            </w:ins>
            <w:r w:rsidR="00FA624A">
              <w:rPr>
                <w:rFonts w:ascii="Arial" w:hAnsi="Arial" w:cs="Arial"/>
                <w:sz w:val="20"/>
                <w:szCs w:val="20"/>
              </w:rPr>
              <w:t xml:space="preserve"> course. The Water and Math department have collaborated to offer a MATH 942</w:t>
            </w:r>
            <w:r w:rsidR="00A00C82">
              <w:rPr>
                <w:rFonts w:ascii="Arial" w:hAnsi="Arial" w:cs="Arial"/>
                <w:sz w:val="20"/>
                <w:szCs w:val="20"/>
              </w:rPr>
              <w:t xml:space="preserve"> (Arithme</w:t>
            </w:r>
            <w:r w:rsidR="00FA624A">
              <w:rPr>
                <w:rFonts w:ascii="Arial" w:hAnsi="Arial" w:cs="Arial"/>
                <w:sz w:val="20"/>
                <w:szCs w:val="20"/>
              </w:rPr>
              <w:t>tic) course in tandem with WST 061 course (water Distribution) to form a community of learner in fall 2012. We believe that student success rate would improve by forming this community.</w:t>
            </w:r>
          </w:p>
        </w:tc>
      </w:tr>
    </w:tbl>
    <w:p w14:paraId="6FD2C506" w14:textId="77777777" w:rsidR="000914DF" w:rsidRPr="009F0FBF" w:rsidRDefault="000914DF" w:rsidP="00717100">
      <w:pPr>
        <w:jc w:val="both"/>
        <w:rPr>
          <w:rFonts w:ascii="Arial" w:hAnsi="Arial" w:cs="Arial"/>
          <w:b/>
          <w:sz w:val="20"/>
          <w:szCs w:val="20"/>
        </w:rPr>
      </w:pPr>
      <w:r w:rsidRPr="009F0FBF">
        <w:rPr>
          <w:rFonts w:ascii="Arial" w:hAnsi="Arial" w:cs="Arial"/>
          <w:sz w:val="20"/>
          <w:szCs w:val="20"/>
        </w:rPr>
        <w:lastRenderedPageBreak/>
        <w:br/>
      </w:r>
      <w:r w:rsidRPr="009F0FBF">
        <w:rPr>
          <w:rFonts w:ascii="Arial" w:hAnsi="Arial" w:cs="Arial"/>
          <w:b/>
          <w:sz w:val="20"/>
          <w:szCs w:val="20"/>
        </w:rPr>
        <w:t>Supplemental Data</w:t>
      </w:r>
    </w:p>
    <w:p w14:paraId="03DD669A" w14:textId="77777777"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5E5EDB2E" w14:textId="77777777" w:rsidTr="00AB0464">
        <w:trPr>
          <w:trHeight w:val="2321"/>
        </w:trPr>
        <w:tc>
          <w:tcPr>
            <w:tcW w:w="9576" w:type="dxa"/>
          </w:tcPr>
          <w:p w14:paraId="68E338F8" w14:textId="71396C0F" w:rsidR="000914DF" w:rsidRDefault="007921C8" w:rsidP="004410C3">
            <w:pPr>
              <w:rPr>
                <w:ins w:id="328" w:author="Achala Chatterjee" w:date="2011-10-19T12:58:00Z"/>
                <w:rFonts w:ascii="Arial" w:hAnsi="Arial" w:cs="Arial"/>
                <w:sz w:val="20"/>
                <w:szCs w:val="20"/>
              </w:rPr>
            </w:pPr>
            <w:ins w:id="329" w:author="Achala Chatterjee" w:date="2011-10-19T11:07:00Z">
              <w:r>
                <w:rPr>
                  <w:rFonts w:ascii="Arial" w:hAnsi="Arial" w:cs="Arial"/>
                  <w:sz w:val="20"/>
                  <w:szCs w:val="20"/>
                </w:rPr>
                <w:t>The licensure pass rate is of great interest</w:t>
              </w:r>
            </w:ins>
            <w:ins w:id="330" w:author="Achala Chatterjee" w:date="2011-10-19T16:30:00Z">
              <w:r w:rsidR="00481CC3">
                <w:rPr>
                  <w:rFonts w:ascii="Arial" w:hAnsi="Arial" w:cs="Arial"/>
                  <w:sz w:val="20"/>
                  <w:szCs w:val="20"/>
                </w:rPr>
                <w:t xml:space="preserve"> to the department</w:t>
              </w:r>
            </w:ins>
            <w:ins w:id="331" w:author="Achala Chatterjee" w:date="2011-10-19T11:07:00Z">
              <w:r w:rsidR="00481CC3">
                <w:rPr>
                  <w:rFonts w:ascii="Arial" w:hAnsi="Arial" w:cs="Arial"/>
                  <w:sz w:val="20"/>
                  <w:szCs w:val="20"/>
                </w:rPr>
                <w:t xml:space="preserve">. </w:t>
              </w:r>
            </w:ins>
            <w:ins w:id="332" w:author="Achala Chatterjee" w:date="2011-10-19T16:30:00Z">
              <w:r w:rsidR="00481CC3">
                <w:rPr>
                  <w:rFonts w:ascii="Arial" w:hAnsi="Arial" w:cs="Arial"/>
                  <w:sz w:val="20"/>
                  <w:szCs w:val="20"/>
                </w:rPr>
                <w:t>However, t</w:t>
              </w:r>
            </w:ins>
            <w:ins w:id="333" w:author="Achala Chatterjee" w:date="2011-10-19T11:07:00Z">
              <w:r>
                <w:rPr>
                  <w:rFonts w:ascii="Arial" w:hAnsi="Arial" w:cs="Arial"/>
                  <w:sz w:val="20"/>
                  <w:szCs w:val="20"/>
                </w:rPr>
                <w:t xml:space="preserve">he department has no reliable way to collect student performance data on the state administered tests. </w:t>
              </w:r>
            </w:ins>
            <w:ins w:id="334" w:author="Achala Chatterjee" w:date="2011-10-19T16:30:00Z">
              <w:r w:rsidR="00481CC3">
                <w:rPr>
                  <w:rFonts w:ascii="Arial" w:hAnsi="Arial" w:cs="Arial"/>
                  <w:sz w:val="20"/>
                  <w:szCs w:val="20"/>
                </w:rPr>
                <w:t>The state test</w:t>
              </w:r>
            </w:ins>
            <w:ins w:id="335" w:author="Achala Chatterjee" w:date="2011-10-19T16:31:00Z">
              <w:r w:rsidR="00481CC3">
                <w:rPr>
                  <w:rFonts w:ascii="Arial" w:hAnsi="Arial" w:cs="Arial"/>
                  <w:sz w:val="20"/>
                  <w:szCs w:val="20"/>
                </w:rPr>
                <w:t>s</w:t>
              </w:r>
            </w:ins>
            <w:ins w:id="336" w:author="Achala Chatterjee" w:date="2011-10-19T16:30:00Z">
              <w:r w:rsidR="00481CC3">
                <w:rPr>
                  <w:rFonts w:ascii="Arial" w:hAnsi="Arial" w:cs="Arial"/>
                  <w:sz w:val="20"/>
                  <w:szCs w:val="20"/>
                </w:rPr>
                <w:t xml:space="preserve"> do not follow the college semester </w:t>
              </w:r>
            </w:ins>
            <w:ins w:id="337" w:author="Achala Chatterjee" w:date="2011-10-19T16:31:00Z">
              <w:r w:rsidR="00481CC3">
                <w:rPr>
                  <w:rFonts w:ascii="Arial" w:hAnsi="Arial" w:cs="Arial"/>
                  <w:sz w:val="20"/>
                  <w:szCs w:val="20"/>
                </w:rPr>
                <w:t>calendar</w:t>
              </w:r>
            </w:ins>
            <w:ins w:id="338" w:author="Achala Chatterjee" w:date="2011-10-19T16:30:00Z">
              <w:r w:rsidR="00481CC3">
                <w:rPr>
                  <w:rFonts w:ascii="Arial" w:hAnsi="Arial" w:cs="Arial"/>
                  <w:sz w:val="20"/>
                  <w:szCs w:val="20"/>
                </w:rPr>
                <w:t xml:space="preserve"> </w:t>
              </w:r>
            </w:ins>
            <w:ins w:id="339" w:author="Achala Chatterjee" w:date="2011-10-19T16:31:00Z">
              <w:r w:rsidR="00481CC3">
                <w:rPr>
                  <w:rFonts w:ascii="Arial" w:hAnsi="Arial" w:cs="Arial"/>
                  <w:sz w:val="20"/>
                  <w:szCs w:val="20"/>
                </w:rPr>
                <w:t xml:space="preserve">and students take the license exams months after they complete the course. </w:t>
              </w:r>
            </w:ins>
            <w:ins w:id="340" w:author="Achala Chatterjee" w:date="2011-10-19T11:07:00Z">
              <w:r>
                <w:rPr>
                  <w:rFonts w:ascii="Arial" w:hAnsi="Arial" w:cs="Arial"/>
                  <w:sz w:val="20"/>
                  <w:szCs w:val="20"/>
                </w:rPr>
                <w:t xml:space="preserve">Individual instructors call students to find out how they performed </w:t>
              </w:r>
            </w:ins>
            <w:ins w:id="341" w:author="Achala Chatterjee" w:date="2011-10-19T11:09:00Z">
              <w:r>
                <w:rPr>
                  <w:rFonts w:ascii="Arial" w:hAnsi="Arial" w:cs="Arial"/>
                  <w:sz w:val="20"/>
                  <w:szCs w:val="20"/>
                </w:rPr>
                <w:t>on the</w:t>
              </w:r>
            </w:ins>
            <w:ins w:id="342" w:author="Achala Chatterjee" w:date="2011-10-19T11:07:00Z">
              <w:r>
                <w:rPr>
                  <w:rFonts w:ascii="Arial" w:hAnsi="Arial" w:cs="Arial"/>
                  <w:sz w:val="20"/>
                  <w:szCs w:val="20"/>
                </w:rPr>
                <w:t xml:space="preserve"> tests, but the data is unreliable and incomplete since every student cannot be reached. Anecdotally, the success rate seems to be pretty high. </w:t>
              </w:r>
            </w:ins>
          </w:p>
          <w:p w14:paraId="432336FD" w14:textId="2C07E647" w:rsidR="00836DA4" w:rsidRDefault="004050AF" w:rsidP="003C3E64">
            <w:pPr>
              <w:spacing w:after="0" w:line="240" w:lineRule="auto"/>
              <w:rPr>
                <w:rFonts w:ascii="Arial" w:hAnsi="Arial" w:cs="Arial"/>
                <w:sz w:val="20"/>
                <w:szCs w:val="20"/>
              </w:rPr>
            </w:pPr>
            <w:ins w:id="343" w:author="Achala Chatterjee" w:date="2011-10-19T16:40:00Z">
              <w:r w:rsidRPr="003C3E64">
                <w:rPr>
                  <w:rFonts w:ascii="Times" w:hAnsi="Times"/>
                  <w:b/>
                  <w:bCs/>
                </w:rPr>
                <w:t>The American Water Works Industry report as published in the October 201</w:t>
              </w:r>
            </w:ins>
            <w:r w:rsidR="00A00C82">
              <w:rPr>
                <w:rFonts w:ascii="Times" w:hAnsi="Times"/>
                <w:b/>
                <w:bCs/>
              </w:rPr>
              <w:t>1</w:t>
            </w:r>
            <w:ins w:id="344" w:author="Achala Chatterjee" w:date="2011-10-19T16:40:00Z">
              <w:r w:rsidRPr="003C3E64">
                <w:rPr>
                  <w:rFonts w:ascii="Times" w:hAnsi="Times"/>
                  <w:b/>
                  <w:bCs/>
                </w:rPr>
                <w:t xml:space="preserve"> issue of </w:t>
              </w:r>
              <w:r w:rsidRPr="003C3E64">
                <w:rPr>
                  <w:b/>
                  <w:bCs/>
                  <w:i/>
                  <w:iCs/>
                </w:rPr>
                <w:t>Journal AWWA</w:t>
              </w:r>
              <w:r w:rsidRPr="003C3E64">
                <w:rPr>
                  <w:b/>
                  <w:bCs/>
                </w:rPr>
                <w:t>:</w:t>
              </w:r>
              <w:r w:rsidRPr="003C3E64">
                <w:t> </w:t>
              </w:r>
            </w:ins>
            <w:r w:rsidR="00A00C82">
              <w:t>(</w:t>
            </w:r>
            <w:hyperlink r:id="rId13" w:history="1">
              <w:r w:rsidR="00A00C82" w:rsidRPr="00815021">
                <w:rPr>
                  <w:rStyle w:val="Hyperlink"/>
                </w:rPr>
                <w:t>http://www.linkedin.com/news?viewArticle=&amp;articleID=818333800&amp;gid=4116146&amp;type=member&amp;item=73907031&amp;articleURL=http%3A%2F%2Fwww%2Eawwa%2Eorg%2Fpublications%2FAWWAJournalArticle%2Ecfm%3Fitemnumber%3D57580&amp;urlhash=F0ig&amp;trk=group_most_popular-0-b-shrtt</w:t>
              </w:r>
            </w:hyperlink>
            <w:r w:rsidR="00A00C82">
              <w:t xml:space="preserve"> ) </w:t>
            </w:r>
            <w:ins w:id="345" w:author="Achala Chatterjee" w:date="2011-10-19T16:40:00Z">
              <w:r w:rsidR="003C3E64" w:rsidRPr="003C3E64">
                <w:rPr>
                  <w:rFonts w:ascii="Arial" w:hAnsi="Arial" w:cs="Arial"/>
                </w:rPr>
                <w:t>f</w:t>
              </w:r>
              <w:r w:rsidRPr="003C3E64">
                <w:t xml:space="preserve">ound that workforce issues </w:t>
              </w:r>
            </w:ins>
            <w:ins w:id="346" w:author="Achala Chatterjee" w:date="2011-10-19T16:41:00Z">
              <w:r w:rsidRPr="003C3E64">
                <w:t xml:space="preserve">is still among the top critical issue.  Survey results indicated that </w:t>
              </w:r>
            </w:ins>
            <w:ins w:id="347" w:author="Achala Chatterjee" w:date="2011-10-19T16:42:00Z">
              <w:r w:rsidRPr="003C3E64">
                <w:t>the</w:t>
              </w:r>
            </w:ins>
            <w:ins w:id="348" w:author="Achala Chatterjee" w:date="2011-10-19T16:41:00Z">
              <w:r w:rsidRPr="003C3E64">
                <w:t xml:space="preserve"> </w:t>
              </w:r>
            </w:ins>
            <w:ins w:id="349" w:author="Achala Chatterjee" w:date="2011-10-19T16:42:00Z">
              <w:r w:rsidRPr="003C3E64">
                <w:t xml:space="preserve">recent recession has slowed down the departure of industry professionals because those nearing retirement age have seen </w:t>
              </w:r>
            </w:ins>
            <w:ins w:id="350" w:author="Achala Chatterjee" w:date="2011-10-19T16:43:00Z">
              <w:r w:rsidRPr="003C3E64">
                <w:t>their</w:t>
              </w:r>
            </w:ins>
            <w:ins w:id="351" w:author="Achala Chatterjee" w:date="2011-10-19T16:42:00Z">
              <w:r w:rsidRPr="003C3E64">
                <w:t xml:space="preserve"> </w:t>
              </w:r>
            </w:ins>
            <w:ins w:id="352" w:author="Achala Chatterjee" w:date="2011-10-19T16:43:00Z">
              <w:r w:rsidRPr="003C3E64">
                <w:t>nest eggs devalued. However an upturn in financial outlook could result in</w:t>
              </w:r>
            </w:ins>
            <w:ins w:id="353" w:author="Achala Chatterjee" w:date="2011-10-19T16:48:00Z">
              <w:r w:rsidR="003C3E64">
                <w:rPr>
                  <w:rFonts w:ascii="Arial" w:hAnsi="Arial" w:cs="Arial"/>
                </w:rPr>
                <w:t xml:space="preserve"> </w:t>
              </w:r>
            </w:ins>
            <w:ins w:id="354" w:author="Achala Chatterjee" w:date="2011-10-19T16:43:00Z">
              <w:r w:rsidRPr="003C3E64">
                <w:t>a pent</w:t>
              </w:r>
            </w:ins>
            <w:ins w:id="355" w:author="Achala Chatterjee" w:date="2011-10-19T16:48:00Z">
              <w:r w:rsidR="003C3E64">
                <w:t xml:space="preserve"> </w:t>
              </w:r>
            </w:ins>
            <w:ins w:id="356" w:author="Achala Chatterjee" w:date="2011-10-19T16:43:00Z">
              <w:r w:rsidRPr="003C3E64">
                <w:t>up surge of workers leaving the industry. The 201</w:t>
              </w:r>
            </w:ins>
            <w:r w:rsidR="00A00C82">
              <w:t>1</w:t>
            </w:r>
            <w:ins w:id="357" w:author="Achala Chatterjee" w:date="2011-10-19T16:43:00Z">
              <w:r w:rsidRPr="003C3E64">
                <w:t xml:space="preserve"> survey indicates that approximately 23% of operators will be retiring in next five years.</w:t>
              </w:r>
            </w:ins>
            <w:ins w:id="358" w:author="Achala Chatterjee" w:date="2011-10-19T16:46:00Z">
              <w:r w:rsidRPr="003C3E64">
                <w:t xml:space="preserve"> </w:t>
              </w:r>
            </w:ins>
            <w:ins w:id="359" w:author="Achala Chatterjee" w:date="2011-10-19T12:58:00Z">
              <w:r w:rsidR="00836DA4" w:rsidRPr="004050AF">
                <w:rPr>
                  <w:rFonts w:ascii="Arial" w:hAnsi="Arial" w:cs="Arial"/>
                </w:rPr>
                <w:t>The proportion of near-retirement age employees in the fi</w:t>
              </w:r>
            </w:ins>
            <w:r w:rsidR="00A00C82">
              <w:rPr>
                <w:rFonts w:ascii="Arial" w:hAnsi="Arial" w:cs="Arial"/>
              </w:rPr>
              <w:t>el</w:t>
            </w:r>
            <w:ins w:id="360" w:author="Achala Chatterjee" w:date="2011-10-19T12:58:00Z">
              <w:r w:rsidR="00836DA4" w:rsidRPr="004050AF">
                <w:rPr>
                  <w:rFonts w:ascii="Arial" w:hAnsi="Arial" w:cs="Arial"/>
                </w:rPr>
                <w:t xml:space="preserve">d </w:t>
              </w:r>
              <w:r w:rsidR="00836DA4" w:rsidRPr="003C3E64">
                <w:rPr>
                  <w:rFonts w:ascii="Arial" w:hAnsi="Arial" w:cs="Arial"/>
                  <w:sz w:val="20"/>
                  <w:szCs w:val="20"/>
                </w:rPr>
                <w:t xml:space="preserve">of water and wastewater technology is especially high and large number of new workers must be ready to fill these positions. </w:t>
              </w:r>
            </w:ins>
          </w:p>
          <w:p w14:paraId="4619FC1F" w14:textId="14EBBC45" w:rsidR="00A00C82" w:rsidRDefault="003556A4" w:rsidP="003C3E64">
            <w:pPr>
              <w:spacing w:after="0" w:line="240" w:lineRule="auto"/>
              <w:rPr>
                <w:rFonts w:ascii="Arial" w:hAnsi="Arial" w:cs="Arial"/>
                <w:sz w:val="20"/>
                <w:szCs w:val="20"/>
              </w:rPr>
            </w:pPr>
            <w:r>
              <w:rPr>
                <w:rFonts w:ascii="Arial" w:hAnsi="Arial" w:cs="Arial"/>
                <w:sz w:val="20"/>
                <w:szCs w:val="20"/>
              </w:rPr>
              <w:t>When requested by the department,</w:t>
            </w:r>
            <w:r w:rsidR="00A00C82">
              <w:rPr>
                <w:rFonts w:ascii="Arial" w:hAnsi="Arial" w:cs="Arial"/>
                <w:sz w:val="20"/>
                <w:szCs w:val="20"/>
              </w:rPr>
              <w:t xml:space="preserve"> a</w:t>
            </w:r>
            <w:r>
              <w:rPr>
                <w:rFonts w:ascii="Arial" w:hAnsi="Arial" w:cs="Arial"/>
                <w:sz w:val="20"/>
                <w:szCs w:val="20"/>
              </w:rPr>
              <w:t xml:space="preserve"> </w:t>
            </w:r>
            <w:r w:rsidR="00A00C82">
              <w:rPr>
                <w:rFonts w:ascii="Arial" w:hAnsi="Arial" w:cs="Arial"/>
                <w:sz w:val="20"/>
                <w:szCs w:val="20"/>
              </w:rPr>
              <w:t>survey</w:t>
            </w:r>
            <w:r>
              <w:rPr>
                <w:rFonts w:ascii="Arial" w:hAnsi="Arial" w:cs="Arial"/>
                <w:sz w:val="20"/>
                <w:szCs w:val="20"/>
              </w:rPr>
              <w:t xml:space="preserve"> on Water/ Wastewater Industry for Southern California was</w:t>
            </w:r>
            <w:r w:rsidR="00A00C82">
              <w:rPr>
                <w:rFonts w:ascii="Arial" w:hAnsi="Arial" w:cs="Arial"/>
                <w:sz w:val="20"/>
                <w:szCs w:val="20"/>
              </w:rPr>
              <w:t xml:space="preserve"> conducted by the Center of Excellence, Econ</w:t>
            </w:r>
            <w:r>
              <w:rPr>
                <w:rFonts w:ascii="Arial" w:hAnsi="Arial" w:cs="Arial"/>
                <w:sz w:val="20"/>
                <w:szCs w:val="20"/>
              </w:rPr>
              <w:t xml:space="preserve">omic and Workforce Development. </w:t>
            </w:r>
            <w:r w:rsidR="00186E6D">
              <w:rPr>
                <w:rFonts w:ascii="Arial" w:hAnsi="Arial" w:cs="Arial"/>
                <w:sz w:val="20"/>
                <w:szCs w:val="20"/>
              </w:rPr>
              <w:t xml:space="preserve">A preliminary report was published  </w:t>
            </w:r>
            <w:r>
              <w:rPr>
                <w:rFonts w:ascii="Arial" w:hAnsi="Arial" w:cs="Arial"/>
                <w:sz w:val="20"/>
                <w:szCs w:val="20"/>
              </w:rPr>
              <w:t xml:space="preserve">in April 2011 </w:t>
            </w:r>
            <w:r>
              <w:rPr>
                <w:rFonts w:ascii="Arial" w:hAnsi="Arial" w:cs="Arial"/>
                <w:sz w:val="20"/>
                <w:szCs w:val="20"/>
              </w:rPr>
              <w:t>(</w:t>
            </w:r>
            <w:hyperlink r:id="rId14" w:history="1">
              <w:r w:rsidRPr="00815021">
                <w:rPr>
                  <w:rStyle w:val="Hyperlink"/>
                  <w:rFonts w:ascii="Arial" w:hAnsi="Arial" w:cs="Arial"/>
                  <w:sz w:val="20"/>
                  <w:szCs w:val="20"/>
                </w:rPr>
                <w:t>http://www.coeccc.net/water</w:t>
              </w:r>
            </w:hyperlink>
            <w:r>
              <w:rPr>
                <w:rFonts w:ascii="Arial" w:hAnsi="Arial" w:cs="Arial"/>
                <w:sz w:val="20"/>
                <w:szCs w:val="20"/>
              </w:rPr>
              <w:t>)</w:t>
            </w:r>
            <w:r w:rsidR="00186E6D">
              <w:rPr>
                <w:rFonts w:ascii="Arial" w:hAnsi="Arial" w:cs="Arial"/>
                <w:sz w:val="20"/>
                <w:szCs w:val="20"/>
              </w:rPr>
              <w:t>.</w:t>
            </w:r>
            <w:r>
              <w:rPr>
                <w:rFonts w:ascii="Arial" w:hAnsi="Arial" w:cs="Arial"/>
                <w:sz w:val="20"/>
                <w:szCs w:val="20"/>
              </w:rPr>
              <w:t xml:space="preserve"> </w:t>
            </w:r>
            <w:r w:rsidR="00186E6D">
              <w:rPr>
                <w:rFonts w:ascii="Arial" w:hAnsi="Arial" w:cs="Arial"/>
                <w:sz w:val="20"/>
                <w:szCs w:val="20"/>
              </w:rPr>
              <w:t>This</w:t>
            </w:r>
            <w:r>
              <w:rPr>
                <w:rFonts w:ascii="Arial" w:hAnsi="Arial" w:cs="Arial"/>
                <w:sz w:val="20"/>
                <w:szCs w:val="20"/>
              </w:rPr>
              <w:t xml:space="preserve"> </w:t>
            </w:r>
            <w:r w:rsidR="00186E6D">
              <w:rPr>
                <w:rFonts w:ascii="Arial" w:hAnsi="Arial" w:cs="Arial"/>
                <w:sz w:val="20"/>
                <w:szCs w:val="20"/>
              </w:rPr>
              <w:t>survey</w:t>
            </w:r>
            <w:r>
              <w:rPr>
                <w:rFonts w:ascii="Arial" w:hAnsi="Arial" w:cs="Arial"/>
                <w:sz w:val="20"/>
                <w:szCs w:val="20"/>
              </w:rPr>
              <w:t xml:space="preserve"> found that 4,640 new and replacement jobs will be created in the next 3 years in Southern California. A large majority of employers for the seven occupation categories</w:t>
            </w:r>
            <w:r w:rsidR="00186E6D">
              <w:rPr>
                <w:rFonts w:ascii="Arial" w:hAnsi="Arial" w:cs="Arial"/>
                <w:sz w:val="20"/>
                <w:szCs w:val="20"/>
              </w:rPr>
              <w:t xml:space="preserve"> of water/wastewater industry</w:t>
            </w:r>
            <w:r>
              <w:rPr>
                <w:rFonts w:ascii="Arial" w:hAnsi="Arial" w:cs="Arial"/>
                <w:sz w:val="20"/>
                <w:szCs w:val="20"/>
              </w:rPr>
              <w:t xml:space="preserve"> expressed interest in community college programs and incumbent worker training. The highest level of interest was express</w:t>
            </w:r>
            <w:r w:rsidR="00186E6D">
              <w:rPr>
                <w:rFonts w:ascii="Arial" w:hAnsi="Arial" w:cs="Arial"/>
                <w:sz w:val="20"/>
                <w:szCs w:val="20"/>
              </w:rPr>
              <w:t>ed</w:t>
            </w:r>
            <w:r>
              <w:rPr>
                <w:rFonts w:ascii="Arial" w:hAnsi="Arial" w:cs="Arial"/>
                <w:sz w:val="20"/>
                <w:szCs w:val="20"/>
              </w:rPr>
              <w:t xml:space="preserve"> for </w:t>
            </w:r>
            <w:r>
              <w:rPr>
                <w:rFonts w:ascii="Arial" w:hAnsi="Arial" w:cs="Arial"/>
                <w:sz w:val="20"/>
                <w:szCs w:val="20"/>
              </w:rPr>
              <w:lastRenderedPageBreak/>
              <w:t xml:space="preserve">wastewater treatment and wastewater collection operator training. Majority of responding employers expressed an interest in establishing apprenticeship program. The Center of Excellence </w:t>
            </w:r>
            <w:r w:rsidR="00186E6D">
              <w:rPr>
                <w:rFonts w:ascii="Arial" w:hAnsi="Arial" w:cs="Arial"/>
                <w:sz w:val="20"/>
                <w:szCs w:val="20"/>
              </w:rPr>
              <w:t>will be releasing a</w:t>
            </w:r>
            <w:r>
              <w:rPr>
                <w:rFonts w:ascii="Arial" w:hAnsi="Arial" w:cs="Arial"/>
                <w:sz w:val="20"/>
                <w:szCs w:val="20"/>
              </w:rPr>
              <w:t xml:space="preserve"> more detailed report </w:t>
            </w:r>
            <w:r w:rsidR="00186E6D">
              <w:rPr>
                <w:rFonts w:ascii="Arial" w:hAnsi="Arial" w:cs="Arial"/>
                <w:sz w:val="20"/>
                <w:szCs w:val="20"/>
              </w:rPr>
              <w:t>before the end of this year</w:t>
            </w:r>
            <w:r>
              <w:rPr>
                <w:rFonts w:ascii="Arial" w:hAnsi="Arial" w:cs="Arial"/>
                <w:sz w:val="20"/>
                <w:szCs w:val="20"/>
              </w:rPr>
              <w:t xml:space="preserve">.  </w:t>
            </w:r>
          </w:p>
          <w:p w14:paraId="32A25E56" w14:textId="1A09D6B8" w:rsidR="00186E6D" w:rsidRPr="003C3E64" w:rsidRDefault="00186E6D" w:rsidP="003C3E64">
            <w:pPr>
              <w:spacing w:after="0" w:line="240" w:lineRule="auto"/>
              <w:rPr>
                <w:ins w:id="361" w:author="Achala Chatterjee" w:date="2011-10-19T12:58:00Z"/>
                <w:rFonts w:ascii="Arial" w:hAnsi="Arial" w:cs="Arial"/>
                <w:sz w:val="20"/>
                <w:szCs w:val="20"/>
              </w:rPr>
            </w:pPr>
            <w:r>
              <w:rPr>
                <w:rFonts w:ascii="Arial" w:hAnsi="Arial" w:cs="Arial"/>
                <w:sz w:val="20"/>
                <w:szCs w:val="20"/>
              </w:rPr>
              <w:t xml:space="preserve">The program is going to grow at a steady rate as the jobs are local and cannot be outsourced to other countries or even other states. </w:t>
            </w:r>
          </w:p>
          <w:p w14:paraId="502CFC37" w14:textId="5FA512CD" w:rsidR="00836DA4" w:rsidRDefault="00836DA4" w:rsidP="004050AF">
            <w:pPr>
              <w:rPr>
                <w:ins w:id="362" w:author="Achala Chatterjee" w:date="2011-10-19T12:58:00Z"/>
                <w:rFonts w:ascii="Arial" w:hAnsi="Arial" w:cs="Arial"/>
                <w:sz w:val="20"/>
                <w:szCs w:val="20"/>
              </w:rPr>
            </w:pPr>
          </w:p>
          <w:p w14:paraId="5FB5D951" w14:textId="3781DFBA" w:rsidR="00836DA4" w:rsidRPr="003C3F9F" w:rsidRDefault="00836DA4" w:rsidP="004410C3">
            <w:pPr>
              <w:rPr>
                <w:rFonts w:ascii="Arial" w:hAnsi="Arial" w:cs="Arial"/>
                <w:sz w:val="20"/>
                <w:szCs w:val="20"/>
              </w:rPr>
            </w:pPr>
          </w:p>
        </w:tc>
      </w:tr>
    </w:tbl>
    <w:p w14:paraId="780B5CFB" w14:textId="77777777" w:rsidR="000914DF" w:rsidRDefault="000914DF" w:rsidP="00717100">
      <w:pPr>
        <w:jc w:val="both"/>
        <w:rPr>
          <w:rFonts w:ascii="Arial" w:hAnsi="Arial" w:cs="Arial"/>
          <w:sz w:val="20"/>
          <w:szCs w:val="20"/>
        </w:rPr>
      </w:pPr>
    </w:p>
    <w:p w14:paraId="66FB1140" w14:textId="77777777" w:rsidR="000914DF" w:rsidRDefault="000914DF" w:rsidP="00717100">
      <w:pP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lastRenderedPageBreak/>
        <w:t>Student Learning Outcomes</w:t>
      </w:r>
      <w:r>
        <w:rPr>
          <w:rFonts w:ascii="Arial" w:hAnsi="Arial" w:cs="Arial"/>
          <w:b/>
          <w:sz w:val="20"/>
          <w:szCs w:val="20"/>
        </w:rPr>
        <w:t xml:space="preserve"> and/or Student Area Outcomes</w:t>
      </w:r>
    </w:p>
    <w:p w14:paraId="48D1BF0F" w14:textId="77777777" w:rsidR="000914DF" w:rsidRPr="0075587C" w:rsidRDefault="000914DF" w:rsidP="00717100">
      <w:pPr>
        <w:rPr>
          <w:rFonts w:ascii="Arial" w:hAnsi="Arial" w:cs="Arial"/>
          <w:b/>
          <w:sz w:val="20"/>
          <w:szCs w:val="20"/>
        </w:rPr>
      </w:pPr>
      <w:r w:rsidRPr="0075587C">
        <w:rPr>
          <w:rFonts w:ascii="Arial" w:hAnsi="Arial" w:cs="Arial"/>
          <w:b/>
          <w:sz w:val="20"/>
          <w:szCs w:val="20"/>
        </w:rPr>
        <w:t>Demonstrate that your program has continued to make progress on Student Learning Outcomes (SLOs) and/or Service Area Outcome (SAOs) based on the plans of the college since the program’s last efficacy report.</w:t>
      </w:r>
    </w:p>
    <w:p w14:paraId="319B7120" w14:textId="77777777" w:rsidR="000914DF" w:rsidRPr="009F0FBF" w:rsidRDefault="000914DF" w:rsidP="00717100">
      <w:pPr>
        <w:rPr>
          <w:rFonts w:ascii="Arial" w:hAnsi="Arial" w:cs="Arial"/>
          <w:b/>
          <w:sz w:val="20"/>
          <w:szCs w:val="20"/>
        </w:rPr>
      </w:pPr>
      <w:r>
        <w:rPr>
          <w:rFonts w:ascii="Arial" w:hAnsi="Arial" w:cs="Arial"/>
          <w:b/>
          <w:sz w:val="20"/>
          <w:szCs w:val="20"/>
        </w:rPr>
        <w:t xml:space="preserve">See </w:t>
      </w:r>
      <w:hyperlink r:id="rId15" w:history="1">
        <w:r w:rsidRPr="006D45B4">
          <w:rPr>
            <w:rStyle w:val="Hyperlink"/>
            <w:rFonts w:ascii="Arial" w:hAnsi="Arial" w:cs="Arial"/>
            <w:b/>
            <w:sz w:val="20"/>
            <w:szCs w:val="20"/>
          </w:rPr>
          <w:t>Strategic Initiative 5.1</w:t>
        </w:r>
      </w:hyperlink>
    </w:p>
    <w:p w14:paraId="334FA7D3" w14:textId="77777777" w:rsidR="000914DF" w:rsidRDefault="000914DF" w:rsidP="00717100">
      <w:pPr>
        <w:spacing w:after="0" w:line="240" w:lineRule="auto"/>
        <w:rPr>
          <w:rFonts w:ascii="Arial" w:hAnsi="Arial" w:cs="Arial"/>
          <w:b/>
          <w:bCs/>
          <w:sz w:val="20"/>
          <w:szCs w:val="20"/>
        </w:rPr>
      </w:pPr>
    </w:p>
    <w:tbl>
      <w:tblPr>
        <w:tblW w:w="0" w:type="auto"/>
        <w:tblCellMar>
          <w:left w:w="0" w:type="dxa"/>
          <w:right w:w="0" w:type="dxa"/>
        </w:tblCellMar>
        <w:tblLook w:val="00A0" w:firstRow="1" w:lastRow="0" w:firstColumn="1" w:lastColumn="0" w:noHBand="0" w:noVBand="0"/>
      </w:tblPr>
      <w:tblGrid>
        <w:gridCol w:w="9576"/>
      </w:tblGrid>
      <w:tr w:rsidR="000914DF" w:rsidRPr="003C3F9F" w14:paraId="405C7489" w14:textId="77777777" w:rsidTr="003E6F48">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E62345" w14:textId="6010190E" w:rsidR="000914DF" w:rsidRPr="009F0FBF" w:rsidRDefault="000914DF" w:rsidP="00AB0464">
            <w:pPr>
              <w:spacing w:after="0" w:line="240" w:lineRule="auto"/>
              <w:jc w:val="both"/>
              <w:rPr>
                <w:rFonts w:ascii="Arial" w:hAnsi="Arial" w:cs="Arial"/>
                <w:sz w:val="20"/>
                <w:szCs w:val="20"/>
              </w:rPr>
            </w:pPr>
            <w:r>
              <w:rPr>
                <w:rFonts w:ascii="Arial" w:hAnsi="Arial" w:cs="Arial"/>
                <w:sz w:val="20"/>
                <w:szCs w:val="20"/>
              </w:rPr>
              <w:t xml:space="preserve">.  </w:t>
            </w:r>
          </w:p>
          <w:p w14:paraId="44E3CAD5" w14:textId="4B2789B9" w:rsidR="000914DF" w:rsidRDefault="003C3E64" w:rsidP="00AB0464">
            <w:pPr>
              <w:spacing w:after="0" w:line="240" w:lineRule="auto"/>
              <w:jc w:val="both"/>
              <w:rPr>
                <w:rFonts w:ascii="Arial" w:hAnsi="Arial" w:cs="Arial"/>
                <w:sz w:val="20"/>
                <w:szCs w:val="20"/>
              </w:rPr>
            </w:pPr>
            <w:ins w:id="363" w:author="Achala Chatterjee" w:date="2011-10-19T16:50:00Z">
              <w:r>
                <w:rPr>
                  <w:rFonts w:ascii="Arial" w:hAnsi="Arial" w:cs="Arial"/>
                  <w:sz w:val="20"/>
                  <w:szCs w:val="20"/>
                </w:rPr>
                <w:t xml:space="preserve">The program has collected date for student learning outcomes for select classes. </w:t>
              </w:r>
            </w:ins>
            <w:r w:rsidR="00790E7D">
              <w:rPr>
                <w:rFonts w:ascii="Arial" w:hAnsi="Arial" w:cs="Arial"/>
                <w:sz w:val="20"/>
                <w:szCs w:val="20"/>
              </w:rPr>
              <w:t xml:space="preserve">Since the entire curriculum was revised in 2010 we need to analyze the data for the updated program. In the next two years we will be </w:t>
            </w:r>
            <w:ins w:id="364" w:author="Achala Chatterjee" w:date="2011-10-19T16:50:00Z">
              <w:r>
                <w:rPr>
                  <w:rFonts w:ascii="Arial" w:hAnsi="Arial" w:cs="Arial"/>
                  <w:sz w:val="20"/>
                  <w:szCs w:val="20"/>
                </w:rPr>
                <w:t xml:space="preserve"> </w:t>
              </w:r>
            </w:ins>
            <w:ins w:id="365" w:author="Achala Chatterjee" w:date="2011-10-19T16:51:00Z">
              <w:r>
                <w:rPr>
                  <w:rFonts w:ascii="Arial" w:hAnsi="Arial" w:cs="Arial"/>
                  <w:sz w:val="20"/>
                  <w:szCs w:val="20"/>
                </w:rPr>
                <w:t>collect</w:t>
              </w:r>
            </w:ins>
            <w:r w:rsidR="00790E7D">
              <w:rPr>
                <w:rFonts w:ascii="Arial" w:hAnsi="Arial" w:cs="Arial"/>
                <w:sz w:val="20"/>
                <w:szCs w:val="20"/>
              </w:rPr>
              <w:t>ing</w:t>
            </w:r>
            <w:ins w:id="366" w:author="Achala Chatterjee" w:date="2011-10-19T16:51:00Z">
              <w:r>
                <w:rPr>
                  <w:rFonts w:ascii="Arial" w:hAnsi="Arial" w:cs="Arial"/>
                  <w:sz w:val="20"/>
                  <w:szCs w:val="20"/>
                </w:rPr>
                <w:t xml:space="preserve"> dat</w:t>
              </w:r>
            </w:ins>
            <w:r w:rsidR="00790E7D">
              <w:rPr>
                <w:rFonts w:ascii="Arial" w:hAnsi="Arial" w:cs="Arial"/>
                <w:sz w:val="20"/>
                <w:szCs w:val="20"/>
              </w:rPr>
              <w:t>a</w:t>
            </w:r>
            <w:ins w:id="367" w:author="Achala Chatterjee" w:date="2011-10-19T16:51:00Z">
              <w:r>
                <w:rPr>
                  <w:rFonts w:ascii="Arial" w:hAnsi="Arial" w:cs="Arial"/>
                  <w:sz w:val="20"/>
                  <w:szCs w:val="20"/>
                </w:rPr>
                <w:t xml:space="preserve"> for all the courses</w:t>
              </w:r>
            </w:ins>
            <w:r w:rsidR="00790E7D">
              <w:rPr>
                <w:rFonts w:ascii="Arial" w:hAnsi="Arial" w:cs="Arial"/>
                <w:sz w:val="20"/>
                <w:szCs w:val="20"/>
              </w:rPr>
              <w:t xml:space="preserve"> every single semester</w:t>
            </w:r>
            <w:ins w:id="368" w:author="Achala Chatterjee" w:date="2011-10-19T16:51:00Z">
              <w:r>
                <w:rPr>
                  <w:rFonts w:ascii="Arial" w:hAnsi="Arial" w:cs="Arial"/>
                  <w:sz w:val="20"/>
                  <w:szCs w:val="20"/>
                </w:rPr>
                <w:t xml:space="preserve">. </w:t>
              </w:r>
            </w:ins>
          </w:p>
          <w:p w14:paraId="46DB67C8" w14:textId="77777777" w:rsidR="00790E7D" w:rsidRDefault="00790E7D" w:rsidP="00AB0464">
            <w:pPr>
              <w:spacing w:after="0" w:line="240" w:lineRule="auto"/>
              <w:jc w:val="both"/>
              <w:rPr>
                <w:ins w:id="369" w:author="Achala Chatterjee" w:date="2011-10-19T16:51:00Z"/>
                <w:rFonts w:ascii="Arial" w:hAnsi="Arial" w:cs="Arial"/>
                <w:sz w:val="20"/>
                <w:szCs w:val="20"/>
              </w:rPr>
            </w:pPr>
          </w:p>
          <w:p w14:paraId="38AFED76" w14:textId="39701E0A" w:rsidR="00186E6D" w:rsidRDefault="003C3E64" w:rsidP="00AB0464">
            <w:pPr>
              <w:spacing w:after="0" w:line="240" w:lineRule="auto"/>
              <w:jc w:val="both"/>
              <w:rPr>
                <w:rFonts w:ascii="Arial" w:hAnsi="Arial" w:cs="Arial"/>
                <w:sz w:val="20"/>
                <w:szCs w:val="20"/>
              </w:rPr>
            </w:pPr>
            <w:ins w:id="370" w:author="Achala Chatterjee" w:date="2011-10-19T16:52:00Z">
              <w:r>
                <w:rPr>
                  <w:rFonts w:ascii="Arial" w:hAnsi="Arial" w:cs="Arial"/>
                  <w:sz w:val="20"/>
                  <w:szCs w:val="20"/>
                </w:rPr>
                <w:t>We have not</w:t>
              </w:r>
            </w:ins>
            <w:r w:rsidR="00790E7D">
              <w:rPr>
                <w:rFonts w:ascii="Arial" w:hAnsi="Arial" w:cs="Arial"/>
                <w:sz w:val="20"/>
                <w:szCs w:val="20"/>
              </w:rPr>
              <w:t xml:space="preserve"> yet </w:t>
            </w:r>
            <w:ins w:id="371" w:author="Achala Chatterjee" w:date="2011-10-19T16:52:00Z">
              <w:r>
                <w:rPr>
                  <w:rFonts w:ascii="Arial" w:hAnsi="Arial" w:cs="Arial"/>
                  <w:sz w:val="20"/>
                  <w:szCs w:val="20"/>
                </w:rPr>
                <w:t>analyzed the data</w:t>
              </w:r>
            </w:ins>
            <w:ins w:id="372" w:author="Achala Chatterjee" w:date="2011-10-19T16:53:00Z">
              <w:r>
                <w:rPr>
                  <w:rFonts w:ascii="Arial" w:hAnsi="Arial" w:cs="Arial"/>
                  <w:sz w:val="20"/>
                  <w:szCs w:val="20"/>
                </w:rPr>
                <w:t xml:space="preserve"> for trends. Having only one full time faculty in the program has hampered the effort to analyze the data in a timely manner.</w:t>
              </w:r>
            </w:ins>
            <w:r w:rsidR="00186E6D">
              <w:rPr>
                <w:rFonts w:ascii="Arial" w:hAnsi="Arial" w:cs="Arial"/>
                <w:sz w:val="20"/>
                <w:szCs w:val="20"/>
              </w:rPr>
              <w:t xml:space="preserve">  The plan is to continue to collect the data for a</w:t>
            </w:r>
            <w:r w:rsidR="00790E7D">
              <w:rPr>
                <w:rFonts w:ascii="Arial" w:hAnsi="Arial" w:cs="Arial"/>
                <w:sz w:val="20"/>
                <w:szCs w:val="20"/>
              </w:rPr>
              <w:t>ll the courses every semester, h</w:t>
            </w:r>
            <w:r w:rsidR="00186E6D">
              <w:rPr>
                <w:rFonts w:ascii="Arial" w:hAnsi="Arial" w:cs="Arial"/>
                <w:sz w:val="20"/>
                <w:szCs w:val="20"/>
              </w:rPr>
              <w:t xml:space="preserve">owever the data analysis will be performed every 2 years. In spring 2012 we will analyze all the </w:t>
            </w:r>
            <w:r w:rsidR="00790E7D">
              <w:rPr>
                <w:rFonts w:ascii="Arial" w:hAnsi="Arial" w:cs="Arial"/>
                <w:sz w:val="20"/>
                <w:szCs w:val="20"/>
              </w:rPr>
              <w:t xml:space="preserve">beginning </w:t>
            </w:r>
            <w:r w:rsidR="00186E6D">
              <w:rPr>
                <w:rFonts w:ascii="Arial" w:hAnsi="Arial" w:cs="Arial"/>
                <w:sz w:val="20"/>
                <w:szCs w:val="20"/>
              </w:rPr>
              <w:t>courses in water treatment and distribution WST 061, 062, and WST 071, 072.  In fall 2012, we will analyze</w:t>
            </w:r>
            <w:r w:rsidR="00790E7D">
              <w:rPr>
                <w:rFonts w:ascii="Arial" w:hAnsi="Arial" w:cs="Arial"/>
                <w:sz w:val="20"/>
                <w:szCs w:val="20"/>
              </w:rPr>
              <w:t xml:space="preserve"> beginning level courses in wastewater collection, wastewater treatment, backflow prevention and water math -</w:t>
            </w:r>
            <w:r w:rsidR="00186E6D">
              <w:rPr>
                <w:rFonts w:ascii="Arial" w:hAnsi="Arial" w:cs="Arial"/>
                <w:sz w:val="20"/>
                <w:szCs w:val="20"/>
              </w:rPr>
              <w:t xml:space="preserve"> WST 081, 091</w:t>
            </w:r>
            <w:r w:rsidR="00790E7D">
              <w:rPr>
                <w:rFonts w:ascii="Arial" w:hAnsi="Arial" w:cs="Arial"/>
                <w:sz w:val="20"/>
                <w:szCs w:val="20"/>
              </w:rPr>
              <w:t>, 045</w:t>
            </w:r>
            <w:r w:rsidR="00186E6D">
              <w:rPr>
                <w:rFonts w:ascii="Arial" w:hAnsi="Arial" w:cs="Arial"/>
                <w:sz w:val="20"/>
                <w:szCs w:val="20"/>
              </w:rPr>
              <w:t xml:space="preserve"> </w:t>
            </w:r>
            <w:r w:rsidR="00790E7D">
              <w:rPr>
                <w:rFonts w:ascii="Arial" w:hAnsi="Arial" w:cs="Arial"/>
                <w:sz w:val="20"/>
                <w:szCs w:val="20"/>
              </w:rPr>
              <w:t>and 052. In spring 2013 we will analyze cross connection control, water/wastewater lab and water conservation course - WST 048, 074, 031. In fall 2013 we will analyze rest of the courses in the program - WST 063, 073, 092 and 082. In fall 2013 the cycle will begin again.</w:t>
            </w:r>
          </w:p>
          <w:p w14:paraId="735B5C7F" w14:textId="77777777" w:rsidR="003C3E64" w:rsidRDefault="003C3E64" w:rsidP="00AB0464">
            <w:pPr>
              <w:spacing w:after="0" w:line="240" w:lineRule="auto"/>
              <w:jc w:val="both"/>
              <w:rPr>
                <w:ins w:id="373" w:author="Achala Chatterjee" w:date="2011-10-19T16:54:00Z"/>
                <w:rFonts w:ascii="Arial" w:hAnsi="Arial" w:cs="Arial"/>
                <w:sz w:val="20"/>
                <w:szCs w:val="20"/>
              </w:rPr>
            </w:pPr>
          </w:p>
          <w:p w14:paraId="12F8795D" w14:textId="1C756F1F" w:rsidR="003C3E64" w:rsidRPr="009F0FBF" w:rsidRDefault="003C3E64" w:rsidP="00AB0464">
            <w:pPr>
              <w:spacing w:after="0" w:line="240" w:lineRule="auto"/>
              <w:jc w:val="both"/>
              <w:rPr>
                <w:rFonts w:ascii="Arial" w:hAnsi="Arial" w:cs="Arial"/>
                <w:sz w:val="20"/>
                <w:szCs w:val="20"/>
              </w:rPr>
            </w:pPr>
            <w:ins w:id="374" w:author="Achala Chatterjee" w:date="2011-10-19T16:54:00Z">
              <w:r>
                <w:rPr>
                  <w:rFonts w:ascii="Arial" w:hAnsi="Arial" w:cs="Arial"/>
                  <w:sz w:val="20"/>
                  <w:szCs w:val="20"/>
                </w:rPr>
                <w:t xml:space="preserve">Developing the </w:t>
              </w:r>
            </w:ins>
            <w:ins w:id="375" w:author="Achala Chatterjee" w:date="2011-10-19T16:55:00Z">
              <w:r>
                <w:rPr>
                  <w:rFonts w:ascii="Arial" w:hAnsi="Arial" w:cs="Arial"/>
                  <w:sz w:val="20"/>
                  <w:szCs w:val="20"/>
                </w:rPr>
                <w:t>programmatic</w:t>
              </w:r>
            </w:ins>
            <w:ins w:id="376" w:author="Achala Chatterjee" w:date="2011-10-19T16:54:00Z">
              <w:r>
                <w:rPr>
                  <w:rFonts w:ascii="Arial" w:hAnsi="Arial" w:cs="Arial"/>
                  <w:sz w:val="20"/>
                  <w:szCs w:val="20"/>
                </w:rPr>
                <w:t xml:space="preserve"> </w:t>
              </w:r>
            </w:ins>
            <w:ins w:id="377" w:author="Achala Chatterjee" w:date="2011-10-19T16:55:00Z">
              <w:r>
                <w:rPr>
                  <w:rFonts w:ascii="Arial" w:hAnsi="Arial" w:cs="Arial"/>
                  <w:sz w:val="20"/>
                  <w:szCs w:val="20"/>
                </w:rPr>
                <w:t xml:space="preserve">SLO is going to be very difficult as this area is subdivided into six different fields – water treatment, water distribution, wastewater collection, wastewater treatment, backflow prevention and </w:t>
              </w:r>
            </w:ins>
            <w:ins w:id="378" w:author="Achala Chatterjee" w:date="2011-10-19T16:56:00Z">
              <w:r>
                <w:rPr>
                  <w:rFonts w:ascii="Arial" w:hAnsi="Arial" w:cs="Arial"/>
                  <w:sz w:val="20"/>
                  <w:szCs w:val="20"/>
                </w:rPr>
                <w:t>cross connection control, and water conserva</w:t>
              </w:r>
              <w:r w:rsidR="00F133E9">
                <w:rPr>
                  <w:rFonts w:ascii="Arial" w:hAnsi="Arial" w:cs="Arial"/>
                  <w:sz w:val="20"/>
                  <w:szCs w:val="20"/>
                </w:rPr>
                <w:t>tion. Each of the six areas has</w:t>
              </w:r>
            </w:ins>
            <w:ins w:id="379" w:author="Achala Chatterjee" w:date="2011-10-19T16:58:00Z">
              <w:r w:rsidR="00F133E9">
                <w:rPr>
                  <w:rFonts w:ascii="Arial" w:hAnsi="Arial" w:cs="Arial"/>
                  <w:sz w:val="20"/>
                  <w:szCs w:val="20"/>
                </w:rPr>
                <w:t xml:space="preserve"> unique</w:t>
              </w:r>
            </w:ins>
            <w:ins w:id="380" w:author="Achala Chatterjee" w:date="2011-10-19T16:56:00Z">
              <w:r>
                <w:rPr>
                  <w:rFonts w:ascii="Arial" w:hAnsi="Arial" w:cs="Arial"/>
                  <w:sz w:val="20"/>
                  <w:szCs w:val="20"/>
                </w:rPr>
                <w:t xml:space="preserve"> licensing requirement and each area is governed by a different state or county agency. </w:t>
              </w:r>
            </w:ins>
            <w:r w:rsidR="00790E7D">
              <w:rPr>
                <w:rFonts w:ascii="Arial" w:hAnsi="Arial" w:cs="Arial"/>
                <w:sz w:val="20"/>
                <w:szCs w:val="20"/>
              </w:rPr>
              <w:t>The department will developing new measurable SLOs for the program. Trying to get state licensing data and pass rate for individual students from the State agency has proved to be very difficult.</w:t>
            </w:r>
          </w:p>
          <w:p w14:paraId="71E93321" w14:textId="77777777" w:rsidR="000914DF" w:rsidRPr="009F0FBF" w:rsidRDefault="000914DF" w:rsidP="00AB0464">
            <w:pPr>
              <w:spacing w:after="0" w:line="240" w:lineRule="auto"/>
              <w:jc w:val="both"/>
              <w:rPr>
                <w:rFonts w:ascii="Arial" w:hAnsi="Arial" w:cs="Arial"/>
                <w:sz w:val="20"/>
                <w:szCs w:val="20"/>
              </w:rPr>
            </w:pPr>
            <w:r w:rsidRPr="009F0FBF">
              <w:rPr>
                <w:rFonts w:ascii="Arial" w:hAnsi="Arial" w:cs="Arial"/>
                <w:sz w:val="20"/>
                <w:szCs w:val="20"/>
              </w:rPr>
              <w:t> </w:t>
            </w:r>
          </w:p>
          <w:p w14:paraId="1A5B6C75" w14:textId="77777777" w:rsidR="000914DF" w:rsidRPr="009F0FBF" w:rsidRDefault="000914DF" w:rsidP="00AB0464">
            <w:pPr>
              <w:spacing w:after="0" w:line="240" w:lineRule="auto"/>
              <w:jc w:val="both"/>
              <w:rPr>
                <w:rFonts w:ascii="Arial" w:hAnsi="Arial" w:cs="Arial"/>
                <w:sz w:val="20"/>
                <w:szCs w:val="20"/>
              </w:rPr>
            </w:pPr>
            <w:r w:rsidRPr="009F0FBF">
              <w:rPr>
                <w:rFonts w:ascii="Arial" w:hAnsi="Arial" w:cs="Arial"/>
                <w:sz w:val="20"/>
                <w:szCs w:val="20"/>
              </w:rPr>
              <w:t> </w:t>
            </w:r>
          </w:p>
        </w:tc>
      </w:tr>
    </w:tbl>
    <w:p w14:paraId="35EF6FCE" w14:textId="77777777" w:rsidR="000914DF" w:rsidRDefault="000914DF" w:rsidP="00717100">
      <w:pPr>
        <w:jc w:val="center"/>
        <w:rPr>
          <w:rFonts w:ascii="Arial" w:hAnsi="Arial" w:cs="Arial"/>
          <w:b/>
          <w:sz w:val="20"/>
          <w:szCs w:val="20"/>
        </w:rPr>
      </w:pPr>
    </w:p>
    <w:p w14:paraId="3DA108FA" w14:textId="77777777" w:rsidR="000914DF" w:rsidRDefault="000914DF" w:rsidP="009F465D">
      <w:pPr>
        <w:spacing w:after="0" w:line="240" w:lineRule="auto"/>
        <w:jc w:val="cente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lastRenderedPageBreak/>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812"/>
        <w:gridCol w:w="4053"/>
      </w:tblGrid>
      <w:tr w:rsidR="000914DF" w:rsidRPr="00A35BD7" w14:paraId="204D56AF" w14:textId="77777777" w:rsidTr="00F84AFC">
        <w:trPr>
          <w:tblHeader/>
        </w:trPr>
        <w:tc>
          <w:tcPr>
            <w:tcW w:w="0" w:type="auto"/>
            <w:vMerge w:val="restart"/>
          </w:tcPr>
          <w:p w14:paraId="65E2422C"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34118CA5" w14:textId="77777777"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180C345E" w14:textId="77777777" w:rsidTr="00F84AFC">
        <w:trPr>
          <w:tblHeader/>
        </w:trPr>
        <w:tc>
          <w:tcPr>
            <w:tcW w:w="0" w:type="auto"/>
            <w:vMerge/>
          </w:tcPr>
          <w:p w14:paraId="520328A7" w14:textId="77777777" w:rsidR="000914DF" w:rsidRPr="00A35BD7" w:rsidRDefault="000914DF" w:rsidP="00F84AFC">
            <w:pPr>
              <w:rPr>
                <w:rFonts w:ascii="Arial" w:hAnsi="Arial" w:cs="Arial"/>
                <w:sz w:val="20"/>
                <w:szCs w:val="20"/>
              </w:rPr>
            </w:pPr>
          </w:p>
        </w:tc>
        <w:tc>
          <w:tcPr>
            <w:tcW w:w="0" w:type="auto"/>
          </w:tcPr>
          <w:p w14:paraId="5E3B6788"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27FFB695"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20F5FF09" w14:textId="77777777" w:rsidTr="00F84AFC">
        <w:trPr>
          <w:tblHeader/>
        </w:trPr>
        <w:tc>
          <w:tcPr>
            <w:tcW w:w="0" w:type="auto"/>
            <w:gridSpan w:val="3"/>
          </w:tcPr>
          <w:p w14:paraId="2741C381" w14:textId="77777777"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0914DF" w:rsidRPr="00A35BD7" w14:paraId="280F82D0" w14:textId="77777777" w:rsidTr="00967087">
        <w:trPr>
          <w:trHeight w:val="854"/>
          <w:tblHeader/>
        </w:trPr>
        <w:tc>
          <w:tcPr>
            <w:tcW w:w="0" w:type="auto"/>
          </w:tcPr>
          <w:p w14:paraId="1845C793" w14:textId="77777777" w:rsidR="000914DF" w:rsidRPr="00A35BD7" w:rsidRDefault="000914DF" w:rsidP="00F84AFC">
            <w:pPr>
              <w:rPr>
                <w:rFonts w:ascii="Arial" w:hAnsi="Arial" w:cs="Arial"/>
                <w:sz w:val="20"/>
                <w:szCs w:val="20"/>
              </w:rPr>
            </w:pPr>
            <w:r w:rsidRPr="00A35BD7">
              <w:rPr>
                <w:rFonts w:ascii="Arial" w:hAnsi="Arial" w:cs="Arial"/>
                <w:sz w:val="20"/>
                <w:szCs w:val="20"/>
              </w:rPr>
              <w:t>Mission and Purpose</w:t>
            </w:r>
          </w:p>
        </w:tc>
        <w:tc>
          <w:tcPr>
            <w:tcW w:w="0" w:type="auto"/>
          </w:tcPr>
          <w:p w14:paraId="48061AEF"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14:paraId="2D441612"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14:paraId="0CDC56A0" w14:textId="77777777" w:rsidTr="00F84AFC">
        <w:trPr>
          <w:tblHeader/>
        </w:trPr>
        <w:tc>
          <w:tcPr>
            <w:tcW w:w="0" w:type="auto"/>
          </w:tcPr>
          <w:p w14:paraId="761A29F8" w14:textId="77777777"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14:paraId="64C90913" w14:textId="77777777"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14:paraId="0F6E1305" w14:textId="77777777"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14:paraId="2611D206" w14:textId="77777777" w:rsidTr="00F84AFC">
        <w:trPr>
          <w:tblHeader/>
        </w:trPr>
        <w:tc>
          <w:tcPr>
            <w:tcW w:w="0" w:type="auto"/>
          </w:tcPr>
          <w:p w14:paraId="7BF3E740" w14:textId="77777777"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14:paraId="56FB8C1E"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14:paraId="0B3B3D22" w14:textId="77777777"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14:paraId="7AA4F9D8" w14:textId="77777777"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 or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14:paraId="14B30214" w14:textId="77777777" w:rsidR="000914DF" w:rsidRPr="009F0FBF" w:rsidRDefault="000914DF" w:rsidP="00717100">
      <w:pPr>
        <w:jc w:val="center"/>
        <w:rPr>
          <w:rFonts w:ascii="Arial" w:hAnsi="Arial" w:cs="Arial"/>
          <w:b/>
          <w:sz w:val="20"/>
          <w:szCs w:val="20"/>
        </w:rPr>
      </w:pPr>
    </w:p>
    <w:p w14:paraId="32638133" w14:textId="77777777" w:rsidR="000914DF" w:rsidRDefault="000914DF" w:rsidP="00717100">
      <w:pPr>
        <w:rPr>
          <w:rFonts w:ascii="Arial" w:hAnsi="Arial" w:cs="Arial"/>
          <w:b/>
          <w:sz w:val="20"/>
          <w:szCs w:val="20"/>
        </w:rPr>
      </w:pPr>
      <w:r w:rsidRPr="009F0FBF">
        <w:rPr>
          <w:rFonts w:ascii="Arial" w:hAnsi="Arial" w:cs="Arial"/>
          <w:b/>
          <w:sz w:val="20"/>
          <w:szCs w:val="20"/>
        </w:rPr>
        <w:t>Mission and Purpose</w:t>
      </w:r>
      <w:r>
        <w:rPr>
          <w:rFonts w:ascii="Arial" w:hAnsi="Arial" w:cs="Arial"/>
          <w:b/>
          <w:sz w:val="20"/>
          <w:szCs w:val="20"/>
        </w:rPr>
        <w:t>:</w:t>
      </w:r>
    </w:p>
    <w:p w14:paraId="2E604364" w14:textId="77777777" w:rsidR="000914DF" w:rsidRPr="00E04C72" w:rsidRDefault="000914DF" w:rsidP="00E04C72">
      <w:pPr>
        <w:rPr>
          <w:rFonts w:ascii="Cambria" w:hAnsi="Cambria"/>
          <w:i/>
          <w:iCs/>
        </w:rPr>
      </w:pPr>
      <w:r w:rsidRPr="00E04C72">
        <w:rPr>
          <w:rFonts w:ascii="Cambria" w:hAnsi="Cambria"/>
          <w:i/>
          <w:iCs/>
        </w:rPr>
        <w:t>SBVC Mission: San Bernardino Valley College provides quality education and services that support a diverse community of learners.</w:t>
      </w:r>
    </w:p>
    <w:p w14:paraId="3E062034" w14:textId="77777777" w:rsidR="000914DF" w:rsidRPr="00E04C72" w:rsidRDefault="000914DF"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81" w:author="Achala Chatterjee" w:date="2011-10-21T11:26:00Z">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558"/>
        <w:tblGridChange w:id="382">
          <w:tblGrid>
            <w:gridCol w:w="9558"/>
          </w:tblGrid>
        </w:tblGridChange>
      </w:tblGrid>
      <w:tr w:rsidR="00AF408C" w:rsidRPr="003C3F9F" w14:paraId="1C86338E" w14:textId="77777777" w:rsidTr="00AF408C">
        <w:tc>
          <w:tcPr>
            <w:tcW w:w="9558" w:type="dxa"/>
            <w:tcPrChange w:id="383" w:author="Achala Chatterjee" w:date="2011-10-21T11:26:00Z">
              <w:tcPr>
                <w:tcW w:w="9558" w:type="dxa"/>
              </w:tcPr>
            </w:tcPrChange>
          </w:tcPr>
          <w:p w14:paraId="0C0E52AB" w14:textId="4CE31E8E" w:rsidR="000914DF" w:rsidRPr="00A560EE" w:rsidRDefault="0053534B" w:rsidP="008E6879">
            <w:pPr>
              <w:jc w:val="both"/>
              <w:rPr>
                <w:rFonts w:ascii="Arial" w:hAnsi="Arial" w:cs="Arial"/>
                <w:color w:val="000000"/>
                <w:sz w:val="20"/>
                <w:szCs w:val="20"/>
              </w:rPr>
            </w:pPr>
            <w:bookmarkStart w:id="384" w:name="OLE_LINK2"/>
            <w:bookmarkStart w:id="385" w:name="OLE_LINK1"/>
            <w:ins w:id="386" w:author="Achala Chatterjee" w:date="2011-10-19T11:25:00Z">
              <w:r>
                <w:rPr>
                  <w:rFonts w:ascii="Arial" w:hAnsi="Arial" w:cs="Arial"/>
                  <w:color w:val="000000"/>
                  <w:sz w:val="20"/>
                  <w:szCs w:val="20"/>
                </w:rPr>
                <w:t xml:space="preserve">The mission of the water program is to provide quality education and training </w:t>
              </w:r>
            </w:ins>
            <w:ins w:id="387" w:author="Achala Chatterjee" w:date="2011-10-19T11:28:00Z">
              <w:r>
                <w:rPr>
                  <w:rFonts w:ascii="Arial" w:hAnsi="Arial" w:cs="Arial"/>
                  <w:color w:val="000000"/>
                  <w:sz w:val="20"/>
                  <w:szCs w:val="20"/>
                </w:rPr>
                <w:t>for entry level positions and beyond</w:t>
              </w:r>
            </w:ins>
            <w:ins w:id="388" w:author="Achala Chatterjee" w:date="2011-10-19T11:25:00Z">
              <w:r>
                <w:rPr>
                  <w:rFonts w:ascii="Arial" w:hAnsi="Arial" w:cs="Arial"/>
                  <w:color w:val="000000"/>
                  <w:sz w:val="20"/>
                  <w:szCs w:val="20"/>
                </w:rPr>
                <w:t xml:space="preserve"> in Water Treatment, Water Distribution, Wastewater Treatment, Wastewater Collection</w:t>
              </w:r>
            </w:ins>
            <w:r w:rsidR="008E6879">
              <w:rPr>
                <w:rFonts w:ascii="Arial" w:hAnsi="Arial" w:cs="Arial"/>
                <w:color w:val="000000"/>
                <w:sz w:val="20"/>
                <w:szCs w:val="20"/>
              </w:rPr>
              <w:t xml:space="preserve">, Water Conservation, </w:t>
            </w:r>
            <w:ins w:id="389" w:author="Achala Chatterjee" w:date="2011-10-19T11:25:00Z">
              <w:r>
                <w:rPr>
                  <w:rFonts w:ascii="Arial" w:hAnsi="Arial" w:cs="Arial"/>
                  <w:color w:val="000000"/>
                  <w:sz w:val="20"/>
                  <w:szCs w:val="20"/>
                </w:rPr>
                <w:t>Backflow Prevention</w:t>
              </w:r>
            </w:ins>
            <w:ins w:id="390" w:author="Achala Chatterjee" w:date="2011-10-19T11:27:00Z">
              <w:r>
                <w:rPr>
                  <w:rFonts w:ascii="Arial" w:hAnsi="Arial" w:cs="Arial"/>
                  <w:color w:val="000000"/>
                  <w:sz w:val="20"/>
                  <w:szCs w:val="20"/>
                </w:rPr>
                <w:t xml:space="preserve"> </w:t>
              </w:r>
            </w:ins>
            <w:ins w:id="391" w:author="Achala Chatterjee" w:date="2011-10-19T16:58:00Z">
              <w:r w:rsidR="00F133E9">
                <w:rPr>
                  <w:rFonts w:ascii="Arial" w:hAnsi="Arial" w:cs="Arial"/>
                  <w:color w:val="000000"/>
                  <w:sz w:val="20"/>
                  <w:szCs w:val="20"/>
                </w:rPr>
                <w:t>and Cross Connection Control.</w:t>
              </w:r>
            </w:ins>
          </w:p>
        </w:tc>
      </w:tr>
    </w:tbl>
    <w:p w14:paraId="6374825C"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 </w:t>
      </w:r>
    </w:p>
    <w:bookmarkEnd w:id="384"/>
    <w:bookmarkEnd w:id="385"/>
    <w:p w14:paraId="07B9F0F9" w14:textId="77777777" w:rsidR="000914DF" w:rsidRPr="009F0FBF" w:rsidRDefault="000914DF"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4D7186B9" w14:textId="77777777" w:rsidTr="00AB0464">
        <w:tc>
          <w:tcPr>
            <w:tcW w:w="10440" w:type="dxa"/>
          </w:tcPr>
          <w:p w14:paraId="035E2301" w14:textId="6C647103" w:rsidR="000914DF" w:rsidRPr="003C3F9F" w:rsidRDefault="0053534B" w:rsidP="009908FD">
            <w:pPr>
              <w:jc w:val="both"/>
              <w:rPr>
                <w:rFonts w:ascii="Arial" w:hAnsi="Arial" w:cs="Arial"/>
                <w:sz w:val="20"/>
                <w:szCs w:val="20"/>
              </w:rPr>
            </w:pPr>
            <w:ins w:id="392" w:author="Achala Chatterjee" w:date="2011-10-19T11:29:00Z">
              <w:r>
                <w:rPr>
                  <w:rFonts w:ascii="Arial" w:hAnsi="Arial" w:cs="Arial"/>
                  <w:sz w:val="20"/>
                  <w:szCs w:val="20"/>
                </w:rPr>
                <w:t xml:space="preserve">The water program </w:t>
              </w:r>
            </w:ins>
            <w:ins w:id="393" w:author="Achala Chatterjee" w:date="2011-10-19T11:30:00Z">
              <w:r>
                <w:rPr>
                  <w:rFonts w:ascii="Arial" w:hAnsi="Arial" w:cs="Arial"/>
                  <w:sz w:val="20"/>
                  <w:szCs w:val="20"/>
                </w:rPr>
                <w:t>prepares students for the</w:t>
              </w:r>
            </w:ins>
            <w:ins w:id="394" w:author="Achala Chatterjee" w:date="2011-10-19T11:29:00Z">
              <w:r>
                <w:rPr>
                  <w:rFonts w:ascii="Arial" w:hAnsi="Arial" w:cs="Arial"/>
                  <w:sz w:val="20"/>
                  <w:szCs w:val="20"/>
                </w:rPr>
                <w:t xml:space="preserve"> workforce</w:t>
              </w:r>
            </w:ins>
            <w:r w:rsidR="005B4F2E">
              <w:rPr>
                <w:rFonts w:ascii="Arial" w:hAnsi="Arial" w:cs="Arial"/>
                <w:sz w:val="20"/>
                <w:szCs w:val="20"/>
              </w:rPr>
              <w:t xml:space="preserve"> and for career dev</w:t>
            </w:r>
            <w:r w:rsidR="008E6879">
              <w:rPr>
                <w:rFonts w:ascii="Arial" w:hAnsi="Arial" w:cs="Arial"/>
                <w:sz w:val="20"/>
                <w:szCs w:val="20"/>
              </w:rPr>
              <w:t xml:space="preserve">elopment and provides  training for incumbent workers. SBVC mission is to support a diverse community of learners. </w:t>
            </w:r>
            <w:r w:rsidR="009908FD">
              <w:rPr>
                <w:rFonts w:ascii="Arial" w:hAnsi="Arial" w:cs="Arial"/>
                <w:sz w:val="20"/>
                <w:szCs w:val="20"/>
              </w:rPr>
              <w:t>The water program provides training for</w:t>
            </w:r>
            <w:r w:rsidR="008E6879">
              <w:rPr>
                <w:rFonts w:ascii="Arial" w:hAnsi="Arial" w:cs="Arial"/>
                <w:sz w:val="20"/>
                <w:szCs w:val="20"/>
              </w:rPr>
              <w:t xml:space="preserve"> students </w:t>
            </w:r>
            <w:r w:rsidR="009908FD">
              <w:rPr>
                <w:rFonts w:ascii="Arial" w:hAnsi="Arial" w:cs="Arial"/>
                <w:sz w:val="20"/>
                <w:szCs w:val="20"/>
              </w:rPr>
              <w:t xml:space="preserve">who like to work outdoors and with their hands. The program trains worker who want to obtain good, stable jobs after one or two years of training.  </w:t>
            </w:r>
          </w:p>
        </w:tc>
      </w:tr>
    </w:tbl>
    <w:p w14:paraId="174A4B3D" w14:textId="77777777" w:rsidR="000914DF" w:rsidRPr="009F0FBF" w:rsidRDefault="000914DF" w:rsidP="00717100">
      <w:pPr>
        <w:jc w:val="both"/>
        <w:rPr>
          <w:rFonts w:ascii="Arial" w:hAnsi="Arial" w:cs="Arial"/>
          <w:b/>
          <w:sz w:val="20"/>
          <w:szCs w:val="20"/>
        </w:rPr>
      </w:pPr>
    </w:p>
    <w:p w14:paraId="18352972" w14:textId="77777777" w:rsidR="000914DF" w:rsidRPr="009F0FBF" w:rsidRDefault="000914DF" w:rsidP="00717100">
      <w:pPr>
        <w:jc w:val="both"/>
        <w:rPr>
          <w:rFonts w:ascii="Arial" w:hAnsi="Arial" w:cs="Arial"/>
          <w:b/>
          <w:sz w:val="20"/>
          <w:szCs w:val="20"/>
        </w:rPr>
      </w:pPr>
      <w:r w:rsidRPr="009F0FBF">
        <w:rPr>
          <w:rFonts w:ascii="Arial" w:hAnsi="Arial" w:cs="Arial"/>
          <w:b/>
          <w:sz w:val="20"/>
          <w:szCs w:val="20"/>
        </w:rPr>
        <w:t>Productivity</w:t>
      </w:r>
    </w:p>
    <w:p w14:paraId="4A83BC6D" w14:textId="77777777" w:rsidR="000914DF" w:rsidRPr="009F0FBF" w:rsidRDefault="000914DF" w:rsidP="00717100">
      <w:pPr>
        <w:jc w:val="both"/>
        <w:rPr>
          <w:rFonts w:ascii="Arial" w:hAnsi="Arial" w:cs="Arial"/>
          <w:sz w:val="20"/>
          <w:szCs w:val="20"/>
        </w:rPr>
      </w:pPr>
      <w:r>
        <w:rPr>
          <w:rFonts w:ascii="Arial" w:hAnsi="Arial" w:cs="Arial"/>
          <w:sz w:val="20"/>
          <w:szCs w:val="20"/>
        </w:rPr>
        <w:lastRenderedPageBreak/>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(Use data from charts 1 and 2 (FTEs; Enrollment; FTFE and WSCH per FTFE) on page 3 of this form).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5111A7AD" w14:textId="77777777" w:rsidTr="00377DCF">
        <w:tc>
          <w:tcPr>
            <w:tcW w:w="9576" w:type="dxa"/>
          </w:tcPr>
          <w:p w14:paraId="590A53FD" w14:textId="77777777" w:rsidR="00E47CF7" w:rsidRDefault="00F133E9" w:rsidP="00E47CF7">
            <w:pPr>
              <w:jc w:val="both"/>
              <w:rPr>
                <w:rFonts w:ascii="Arial" w:hAnsi="Arial" w:cs="Arial"/>
                <w:sz w:val="20"/>
                <w:szCs w:val="20"/>
              </w:rPr>
            </w:pPr>
            <w:ins w:id="395" w:author="Achala Chatterjee" w:date="2011-10-19T17:02:00Z">
              <w:r>
                <w:rPr>
                  <w:rFonts w:ascii="Arial" w:hAnsi="Arial" w:cs="Arial"/>
                  <w:sz w:val="20"/>
                  <w:szCs w:val="20"/>
                </w:rPr>
                <w:t xml:space="preserve">The program </w:t>
              </w:r>
            </w:ins>
            <w:ins w:id="396" w:author="Achala Chatterjee" w:date="2011-10-19T17:05:00Z">
              <w:r>
                <w:rPr>
                  <w:rFonts w:ascii="Arial" w:hAnsi="Arial" w:cs="Arial"/>
                  <w:sz w:val="20"/>
                  <w:szCs w:val="20"/>
                </w:rPr>
                <w:t>summary shows that the</w:t>
              </w:r>
            </w:ins>
            <w:ins w:id="397" w:author="Achala Chatterjee" w:date="2011-10-19T17:02:00Z">
              <w:r>
                <w:rPr>
                  <w:rFonts w:ascii="Arial" w:hAnsi="Arial" w:cs="Arial"/>
                  <w:sz w:val="20"/>
                  <w:szCs w:val="20"/>
                </w:rPr>
                <w:t xml:space="preserve"> </w:t>
              </w:r>
            </w:ins>
            <w:ins w:id="398" w:author="Achala Chatterjee" w:date="2011-10-19T17:05:00Z">
              <w:r>
                <w:rPr>
                  <w:rFonts w:ascii="Arial" w:hAnsi="Arial" w:cs="Arial"/>
                  <w:sz w:val="20"/>
                  <w:szCs w:val="20"/>
                </w:rPr>
                <w:t>WSCH</w:t>
              </w:r>
            </w:ins>
            <w:ins w:id="399" w:author="Achala Chatterjee" w:date="2011-10-19T17:02:00Z">
              <w:r>
                <w:rPr>
                  <w:rFonts w:ascii="Arial" w:hAnsi="Arial" w:cs="Arial"/>
                  <w:sz w:val="20"/>
                  <w:szCs w:val="20"/>
                </w:rPr>
                <w:t>/FTEF</w:t>
              </w:r>
            </w:ins>
            <w:ins w:id="400" w:author="Achala Chatterjee" w:date="2011-10-19T17:05:00Z">
              <w:r>
                <w:rPr>
                  <w:rFonts w:ascii="Arial" w:hAnsi="Arial" w:cs="Arial"/>
                  <w:sz w:val="20"/>
                  <w:szCs w:val="20"/>
                </w:rPr>
                <w:t xml:space="preserve"> has been fluctuating as the department was experiment</w:t>
              </w:r>
              <w:r w:rsidR="00CB399B">
                <w:rPr>
                  <w:rFonts w:ascii="Arial" w:hAnsi="Arial" w:cs="Arial"/>
                  <w:sz w:val="20"/>
                  <w:szCs w:val="20"/>
                </w:rPr>
                <w:t>ing with morning schedule</w:t>
              </w:r>
            </w:ins>
            <w:ins w:id="401" w:author="Achala Chatterjee" w:date="2011-10-19T17:11:00Z">
              <w:r w:rsidR="00CB399B">
                <w:rPr>
                  <w:rFonts w:ascii="Arial" w:hAnsi="Arial" w:cs="Arial"/>
                  <w:sz w:val="20"/>
                  <w:szCs w:val="20"/>
                </w:rPr>
                <w:t xml:space="preserve">, new course offerings, </w:t>
              </w:r>
            </w:ins>
            <w:ins w:id="402" w:author="Achala Chatterjee" w:date="2011-10-19T17:12:00Z">
              <w:r w:rsidR="00CB399B">
                <w:rPr>
                  <w:rFonts w:ascii="Arial" w:hAnsi="Arial" w:cs="Arial"/>
                  <w:sz w:val="20"/>
                  <w:szCs w:val="20"/>
                </w:rPr>
                <w:t xml:space="preserve">distance education format, and expanding </w:t>
              </w:r>
            </w:ins>
            <w:ins w:id="403" w:author="Achala Chatterjee" w:date="2011-10-19T17:05:00Z">
              <w:r>
                <w:rPr>
                  <w:rFonts w:ascii="Arial" w:hAnsi="Arial" w:cs="Arial"/>
                  <w:sz w:val="20"/>
                  <w:szCs w:val="20"/>
                </w:rPr>
                <w:t>enrollment</w:t>
              </w:r>
            </w:ins>
            <w:r w:rsidR="009908FD">
              <w:rPr>
                <w:rFonts w:ascii="Arial" w:hAnsi="Arial" w:cs="Arial"/>
                <w:sz w:val="20"/>
                <w:szCs w:val="20"/>
              </w:rPr>
              <w:t xml:space="preserve"> i</w:t>
            </w:r>
            <w:ins w:id="404" w:author="Achala Chatterjee" w:date="2011-10-19T17:13:00Z">
              <w:r w:rsidR="00CB399B">
                <w:rPr>
                  <w:rFonts w:ascii="Arial" w:hAnsi="Arial" w:cs="Arial"/>
                  <w:sz w:val="20"/>
                  <w:szCs w:val="20"/>
                </w:rPr>
                <w:t>n the last</w:t>
              </w:r>
            </w:ins>
            <w:r w:rsidR="009908FD">
              <w:rPr>
                <w:rFonts w:ascii="Arial" w:hAnsi="Arial" w:cs="Arial"/>
                <w:sz w:val="20"/>
                <w:szCs w:val="20"/>
              </w:rPr>
              <w:t xml:space="preserve"> few</w:t>
            </w:r>
            <w:ins w:id="405" w:author="Achala Chatterjee" w:date="2011-10-19T17:13:00Z">
              <w:r w:rsidR="00CB399B">
                <w:rPr>
                  <w:rFonts w:ascii="Arial" w:hAnsi="Arial" w:cs="Arial"/>
                  <w:sz w:val="20"/>
                  <w:szCs w:val="20"/>
                </w:rPr>
                <w:t xml:space="preserve"> year</w:t>
              </w:r>
            </w:ins>
            <w:r w:rsidR="009908FD">
              <w:rPr>
                <w:rFonts w:ascii="Arial" w:hAnsi="Arial" w:cs="Arial"/>
                <w:sz w:val="20"/>
                <w:szCs w:val="20"/>
              </w:rPr>
              <w:t>s.</w:t>
            </w:r>
            <w:ins w:id="406" w:author="Achala Chatterjee" w:date="2011-10-19T17:13:00Z">
              <w:r w:rsidR="00CB399B">
                <w:rPr>
                  <w:rFonts w:ascii="Arial" w:hAnsi="Arial" w:cs="Arial"/>
                  <w:sz w:val="20"/>
                  <w:szCs w:val="20"/>
                </w:rPr>
                <w:t xml:space="preserve"> </w:t>
              </w:r>
            </w:ins>
          </w:p>
          <w:p w14:paraId="3AE07C69" w14:textId="586C0132" w:rsidR="000914DF" w:rsidRPr="003C3F9F" w:rsidRDefault="00E47CF7" w:rsidP="00E47CF7">
            <w:pPr>
              <w:jc w:val="both"/>
              <w:rPr>
                <w:rFonts w:ascii="Arial" w:hAnsi="Arial" w:cs="Arial"/>
                <w:sz w:val="20"/>
                <w:szCs w:val="20"/>
              </w:rPr>
            </w:pPr>
            <w:r>
              <w:rPr>
                <w:rFonts w:ascii="Arial" w:hAnsi="Arial" w:cs="Arial"/>
                <w:sz w:val="20"/>
                <w:szCs w:val="20"/>
              </w:rPr>
              <w:t xml:space="preserve">As we increased number of sections in 2008, the efficiency fell. It improved in 2009 and again fell in 2010. In 2010, we offered a brand new curriculum. Several new courses were offered and enrollment in the new classes was lower. This </w:t>
            </w:r>
            <w:r w:rsidR="000C7C97">
              <w:rPr>
                <w:rFonts w:ascii="Arial" w:hAnsi="Arial" w:cs="Arial"/>
                <w:sz w:val="20"/>
                <w:szCs w:val="20"/>
              </w:rPr>
              <w:t xml:space="preserve">is mainly because potential student were not yet aware that we offered the upper level courses. We are advertising the courses to utility companies and expect the classes to be full in near when we next offer them. In 2010 we offered on-line courses. The drop out and failure rate in the on-line classes was much higher than in our on-campus courses. </w:t>
            </w:r>
            <w:bookmarkStart w:id="407" w:name="_GoBack"/>
            <w:bookmarkEnd w:id="407"/>
          </w:p>
        </w:tc>
      </w:tr>
    </w:tbl>
    <w:p w14:paraId="2D5A8864" w14:textId="77777777" w:rsidR="000914DF" w:rsidRPr="009F0FB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p w14:paraId="052F376D" w14:textId="77777777" w:rsidR="000914DF" w:rsidRPr="006E31EE" w:rsidRDefault="000914D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14:paraId="7F6E14EE" w14:textId="77777777" w:rsidR="000914DF" w:rsidRDefault="000914DF" w:rsidP="00717100">
      <w:pPr>
        <w:jc w:val="both"/>
        <w:rPr>
          <w:rFonts w:ascii="Arial" w:hAnsi="Arial" w:cs="Arial"/>
          <w:sz w:val="20"/>
          <w:szCs w:val="20"/>
        </w:rPr>
      </w:pPr>
      <w:r w:rsidRPr="009F0FBF">
        <w:rPr>
          <w:rFonts w:ascii="Arial" w:hAnsi="Arial" w:cs="Arial"/>
          <w:sz w:val="20"/>
          <w:szCs w:val="20"/>
        </w:rPr>
        <w:t>The Content Review Summary from Curricunet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14:paraId="3D25E17A" w14:textId="77777777" w:rsidR="000914DF" w:rsidRPr="009F0FBF" w:rsidRDefault="000914DF" w:rsidP="00717100">
      <w:pPr>
        <w:jc w:val="both"/>
        <w:rPr>
          <w:rFonts w:ascii="Arial" w:hAnsi="Arial" w:cs="Arial"/>
          <w:sz w:val="20"/>
          <w:szCs w:val="20"/>
        </w:rPr>
      </w:pPr>
    </w:p>
    <w:p w14:paraId="7147D843" w14:textId="77777777" w:rsidR="000914DF" w:rsidRPr="009F0FBF" w:rsidRDefault="00F43642" w:rsidP="00717100">
      <w:pPr>
        <w:jc w:val="both"/>
        <w:rPr>
          <w:rFonts w:ascii="Arial" w:hAnsi="Arial" w:cs="Arial"/>
          <w:sz w:val="20"/>
          <w:szCs w:val="20"/>
          <w:u w:val="single"/>
        </w:rPr>
      </w:pPr>
      <w:r>
        <w:rPr>
          <w:noProof/>
        </w:rPr>
        <mc:AlternateContent>
          <mc:Choice Requires="wps">
            <w:drawing>
              <wp:anchor distT="0" distB="0" distL="114300" distR="114300" simplePos="0" relativeHeight="251658752" behindDoc="0" locked="0" layoutInCell="1" allowOverlap="1" wp14:anchorId="249A9B03" wp14:editId="36E0147B">
                <wp:simplePos x="0" y="0"/>
                <wp:positionH relativeFrom="column">
                  <wp:posOffset>15240</wp:posOffset>
                </wp:positionH>
                <wp:positionV relativeFrom="paragraph">
                  <wp:posOffset>41910</wp:posOffset>
                </wp:positionV>
                <wp:extent cx="6009005" cy="619760"/>
                <wp:effectExtent l="2540" t="3810" r="8255"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19760"/>
                        </a:xfrm>
                        <a:prstGeom prst="rect">
                          <a:avLst/>
                        </a:prstGeom>
                        <a:solidFill>
                          <a:srgbClr val="FFFFFF"/>
                        </a:solidFill>
                        <a:ln w="9525">
                          <a:solidFill>
                            <a:srgbClr val="000000"/>
                          </a:solidFill>
                          <a:miter lim="800000"/>
                          <a:headEnd/>
                          <a:tailEnd/>
                        </a:ln>
                      </wps:spPr>
                      <wps:txbx>
                        <w:txbxContent>
                          <w:p w14:paraId="43D431CD" w14:textId="0BCCA7FB" w:rsidR="006A4BFC" w:rsidRPr="00F85568" w:rsidRDefault="006A4BFC" w:rsidP="00717100">
                            <w:r w:rsidRPr="007F3FC8">
                              <w:rPr>
                                <w:rStyle w:val="PlaceholderText"/>
                              </w:rPr>
                              <w:t>Click here to enter text.</w:t>
                            </w:r>
                            <w:ins w:id="408" w:author="Achala Chatterjee" w:date="2011-10-19T11:31:00Z">
                              <w:r>
                                <w:rPr>
                                  <w:rStyle w:val="PlaceholderText"/>
                                </w:rPr>
                                <w:t>T</w:t>
                              </w:r>
                            </w:ins>
                            <w:ins w:id="409" w:author="Achala Chatterjee" w:date="2011-10-19T11:21:00Z">
                              <w:r>
                                <w:rPr>
                                  <w:rStyle w:val="PlaceholderText"/>
                                </w:rPr>
                                <w:t xml:space="preserve">he Content Review Summary from the Curricunet indicates that all the courses are current. </w:t>
                              </w:r>
                            </w:ins>
                            <w:ins w:id="410" w:author="Achala Chatterjee" w:date="2011-10-19T11:20:00Z">
                              <w:r>
                                <w:rPr>
                                  <w:rStyle w:val="PlaceholderText"/>
                                </w:rPr>
                                <w:t xml:space="preserve"> </w:t>
                              </w:r>
                            </w:ins>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left:0;text-align:left;margin-left:1.2pt;margin-top:3.3pt;width:473.15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">
                <v:textbox style="mso-fit-shape-to-text:t">
                  <w:txbxContent>
                    <w:p w14:paraId="43D431CD" w14:textId="0BCCA7FB" w:rsidR="00CC792A" w:rsidRPr="00F85568" w:rsidRDefault="00CC792A" w:rsidP="00717100">
                      <w:r w:rsidRPr="007F3FC8">
                        <w:rPr>
                          <w:rStyle w:val="PlaceholderText"/>
                        </w:rPr>
                        <w:t>Click here to enter text.</w:t>
                      </w:r>
                      <w:ins w:id="361" w:author="Achala Chatterjee" w:date="2011-10-19T11:31:00Z">
                        <w:r>
                          <w:rPr>
                            <w:rStyle w:val="PlaceholderText"/>
                          </w:rPr>
                          <w:t>T</w:t>
                        </w:r>
                      </w:ins>
                      <w:ins w:id="362" w:author="Achala Chatterjee" w:date="2011-10-19T11:21:00Z">
                        <w:r>
                          <w:rPr>
                            <w:rStyle w:val="PlaceholderText"/>
                          </w:rPr>
                          <w:t xml:space="preserve">he Content Review Summary from the Curricunet indicates that all the courses are current. </w:t>
                        </w:r>
                      </w:ins>
                      <w:ins w:id="363" w:author="Achala Chatterjee" w:date="2011-10-19T11:20:00Z">
                        <w:r>
                          <w:rPr>
                            <w:rStyle w:val="PlaceholderText"/>
                          </w:rPr>
                          <w:t xml:space="preserve"> </w:t>
                        </w:r>
                      </w:ins>
                    </w:p>
                  </w:txbxContent>
                </v:textbox>
              </v:shape>
            </w:pict>
          </mc:Fallback>
        </mc:AlternateContent>
      </w:r>
    </w:p>
    <w:p w14:paraId="6C408576" w14:textId="77777777" w:rsidR="000914DF" w:rsidRDefault="000914DF" w:rsidP="00717100">
      <w:pPr>
        <w:jc w:val="both"/>
        <w:rPr>
          <w:rFonts w:ascii="Arial" w:hAnsi="Arial" w:cs="Arial"/>
          <w:sz w:val="20"/>
          <w:szCs w:val="20"/>
          <w:u w:val="single"/>
        </w:rPr>
      </w:pPr>
    </w:p>
    <w:p w14:paraId="024CFB47" w14:textId="77777777" w:rsidR="000914DF" w:rsidRDefault="000914DF" w:rsidP="00717100">
      <w:pPr>
        <w:jc w:val="both"/>
        <w:rPr>
          <w:rFonts w:ascii="Arial" w:hAnsi="Arial" w:cs="Arial"/>
          <w:sz w:val="20"/>
          <w:szCs w:val="20"/>
          <w:u w:val="single"/>
        </w:rPr>
      </w:pPr>
    </w:p>
    <w:p w14:paraId="5E508C90" w14:textId="77777777"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73"/>
        <w:gridCol w:w="3171"/>
      </w:tblGrid>
      <w:tr w:rsidR="000914DF" w:rsidRPr="003C3F9F" w14:paraId="546F5775" w14:textId="77777777" w:rsidTr="00AB0464">
        <w:tc>
          <w:tcPr>
            <w:tcW w:w="3480" w:type="dxa"/>
          </w:tcPr>
          <w:p w14:paraId="532D4BE0" w14:textId="77777777" w:rsidR="000914DF" w:rsidRPr="003C3F9F" w:rsidRDefault="000914DF" w:rsidP="00AB0464">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14:paraId="0BC4BFDF" w14:textId="77777777" w:rsidR="000914DF" w:rsidRPr="003C3F9F" w:rsidRDefault="000914DF" w:rsidP="00AB0464">
            <w:pPr>
              <w:jc w:val="both"/>
              <w:rPr>
                <w:rFonts w:ascii="Arial" w:hAnsi="Arial" w:cs="Arial"/>
                <w:sz w:val="20"/>
                <w:szCs w:val="20"/>
              </w:rPr>
            </w:pPr>
            <w:r w:rsidRPr="003C3F9F">
              <w:rPr>
                <w:rFonts w:ascii="Arial" w:hAnsi="Arial" w:cs="Arial"/>
                <w:sz w:val="20"/>
                <w:szCs w:val="20"/>
              </w:rPr>
              <w:t>With CSU</w:t>
            </w:r>
          </w:p>
        </w:tc>
        <w:tc>
          <w:tcPr>
            <w:tcW w:w="3480" w:type="dxa"/>
          </w:tcPr>
          <w:p w14:paraId="16018C48" w14:textId="77777777" w:rsidR="000914DF" w:rsidRPr="003C3F9F" w:rsidRDefault="000914DF" w:rsidP="00AB0464">
            <w:pPr>
              <w:jc w:val="both"/>
              <w:rPr>
                <w:rFonts w:ascii="Arial" w:hAnsi="Arial" w:cs="Arial"/>
                <w:sz w:val="20"/>
                <w:szCs w:val="20"/>
              </w:rPr>
            </w:pPr>
            <w:r w:rsidRPr="003C3F9F">
              <w:rPr>
                <w:rFonts w:ascii="Arial" w:hAnsi="Arial" w:cs="Arial"/>
                <w:sz w:val="20"/>
                <w:szCs w:val="20"/>
              </w:rPr>
              <w:t>With UC</w:t>
            </w:r>
          </w:p>
        </w:tc>
      </w:tr>
      <w:tr w:rsidR="000914DF" w:rsidRPr="003C3F9F" w14:paraId="51544441" w14:textId="77777777" w:rsidTr="00AB0464">
        <w:tc>
          <w:tcPr>
            <w:tcW w:w="3480" w:type="dxa"/>
          </w:tcPr>
          <w:p w14:paraId="4E7B1146" w14:textId="06813914" w:rsidR="000914DF" w:rsidRPr="003C3F9F" w:rsidRDefault="007921C8" w:rsidP="00AB0464">
            <w:pPr>
              <w:jc w:val="both"/>
              <w:rPr>
                <w:rFonts w:ascii="Arial" w:hAnsi="Arial" w:cs="Arial"/>
                <w:sz w:val="20"/>
                <w:szCs w:val="20"/>
              </w:rPr>
            </w:pPr>
            <w:ins w:id="411" w:author="Achala Chatterjee" w:date="2011-10-19T11:11:00Z">
              <w:r>
                <w:rPr>
                  <w:rFonts w:ascii="Arial" w:hAnsi="Arial" w:cs="Arial"/>
                  <w:sz w:val="20"/>
                  <w:szCs w:val="20"/>
                </w:rPr>
                <w:t>None</w:t>
              </w:r>
            </w:ins>
            <w:ins w:id="412" w:author="Achala Chatterjee" w:date="2011-10-19T11:22:00Z">
              <w:r w:rsidR="00694E96">
                <w:rPr>
                  <w:rFonts w:ascii="Arial" w:hAnsi="Arial" w:cs="Arial"/>
                  <w:sz w:val="20"/>
                  <w:szCs w:val="20"/>
                </w:rPr>
                <w:t xml:space="preserve"> of the courses transfer</w:t>
              </w:r>
            </w:ins>
          </w:p>
        </w:tc>
        <w:tc>
          <w:tcPr>
            <w:tcW w:w="3480" w:type="dxa"/>
          </w:tcPr>
          <w:p w14:paraId="6252883D" w14:textId="77777777" w:rsidR="000914DF" w:rsidRPr="003C3F9F" w:rsidRDefault="000914DF" w:rsidP="00AB0464">
            <w:pPr>
              <w:jc w:val="both"/>
              <w:rPr>
                <w:rFonts w:ascii="Arial" w:hAnsi="Arial" w:cs="Arial"/>
                <w:sz w:val="20"/>
                <w:szCs w:val="20"/>
              </w:rPr>
            </w:pPr>
          </w:p>
        </w:tc>
        <w:tc>
          <w:tcPr>
            <w:tcW w:w="3480" w:type="dxa"/>
          </w:tcPr>
          <w:p w14:paraId="134175E3" w14:textId="77777777" w:rsidR="000914DF" w:rsidRPr="003C3F9F" w:rsidRDefault="000914DF" w:rsidP="00AB0464">
            <w:pPr>
              <w:jc w:val="both"/>
              <w:rPr>
                <w:rFonts w:ascii="Arial" w:hAnsi="Arial" w:cs="Arial"/>
                <w:sz w:val="20"/>
                <w:szCs w:val="20"/>
              </w:rPr>
            </w:pPr>
          </w:p>
        </w:tc>
      </w:tr>
      <w:tr w:rsidR="000914DF" w:rsidRPr="003C3F9F" w14:paraId="007ECB2D" w14:textId="77777777" w:rsidTr="00AB0464">
        <w:tc>
          <w:tcPr>
            <w:tcW w:w="3480" w:type="dxa"/>
          </w:tcPr>
          <w:p w14:paraId="28CB53B2" w14:textId="77777777" w:rsidR="000914DF" w:rsidRPr="003C3F9F" w:rsidRDefault="000914DF" w:rsidP="00AB0464">
            <w:pPr>
              <w:jc w:val="both"/>
              <w:rPr>
                <w:rFonts w:ascii="Arial" w:hAnsi="Arial" w:cs="Arial"/>
                <w:sz w:val="20"/>
                <w:szCs w:val="20"/>
              </w:rPr>
            </w:pPr>
          </w:p>
        </w:tc>
        <w:tc>
          <w:tcPr>
            <w:tcW w:w="3480" w:type="dxa"/>
          </w:tcPr>
          <w:p w14:paraId="1B56A497" w14:textId="77777777" w:rsidR="000914DF" w:rsidRPr="003C3F9F" w:rsidRDefault="000914DF" w:rsidP="00AB0464">
            <w:pPr>
              <w:jc w:val="both"/>
              <w:rPr>
                <w:rFonts w:ascii="Arial" w:hAnsi="Arial" w:cs="Arial"/>
                <w:sz w:val="20"/>
                <w:szCs w:val="20"/>
              </w:rPr>
            </w:pPr>
          </w:p>
        </w:tc>
        <w:tc>
          <w:tcPr>
            <w:tcW w:w="3480" w:type="dxa"/>
          </w:tcPr>
          <w:p w14:paraId="65F4EEEC" w14:textId="77777777" w:rsidR="000914DF" w:rsidRPr="003C3F9F" w:rsidRDefault="000914DF" w:rsidP="00AB0464">
            <w:pPr>
              <w:jc w:val="both"/>
              <w:rPr>
                <w:rFonts w:ascii="Arial" w:hAnsi="Arial" w:cs="Arial"/>
                <w:sz w:val="20"/>
                <w:szCs w:val="20"/>
              </w:rPr>
            </w:pPr>
          </w:p>
        </w:tc>
      </w:tr>
      <w:tr w:rsidR="000914DF" w:rsidRPr="003C3F9F" w14:paraId="7F5BB3A5" w14:textId="77777777" w:rsidTr="00AB0464">
        <w:tc>
          <w:tcPr>
            <w:tcW w:w="3480" w:type="dxa"/>
          </w:tcPr>
          <w:p w14:paraId="1B451EFE" w14:textId="77777777" w:rsidR="000914DF" w:rsidRPr="003C3F9F" w:rsidRDefault="000914DF" w:rsidP="00AB0464">
            <w:pPr>
              <w:jc w:val="both"/>
              <w:rPr>
                <w:rFonts w:ascii="Arial" w:hAnsi="Arial" w:cs="Arial"/>
                <w:sz w:val="20"/>
                <w:szCs w:val="20"/>
              </w:rPr>
            </w:pPr>
          </w:p>
        </w:tc>
        <w:tc>
          <w:tcPr>
            <w:tcW w:w="3480" w:type="dxa"/>
          </w:tcPr>
          <w:p w14:paraId="45C2BF1B" w14:textId="77777777" w:rsidR="000914DF" w:rsidRPr="003C3F9F" w:rsidRDefault="000914DF" w:rsidP="00AB0464">
            <w:pPr>
              <w:jc w:val="both"/>
              <w:rPr>
                <w:rFonts w:ascii="Arial" w:hAnsi="Arial" w:cs="Arial"/>
                <w:sz w:val="20"/>
                <w:szCs w:val="20"/>
              </w:rPr>
            </w:pPr>
          </w:p>
        </w:tc>
        <w:tc>
          <w:tcPr>
            <w:tcW w:w="3480" w:type="dxa"/>
          </w:tcPr>
          <w:p w14:paraId="5B2A4310" w14:textId="77777777" w:rsidR="000914DF" w:rsidRPr="003C3F9F" w:rsidRDefault="000914DF" w:rsidP="00AB0464">
            <w:pPr>
              <w:jc w:val="both"/>
              <w:rPr>
                <w:rFonts w:ascii="Arial" w:hAnsi="Arial" w:cs="Arial"/>
                <w:sz w:val="20"/>
                <w:szCs w:val="20"/>
              </w:rPr>
            </w:pPr>
          </w:p>
        </w:tc>
      </w:tr>
      <w:tr w:rsidR="000914DF" w:rsidRPr="003C3F9F" w14:paraId="37865B9A" w14:textId="77777777" w:rsidTr="00AB0464">
        <w:tc>
          <w:tcPr>
            <w:tcW w:w="3480" w:type="dxa"/>
          </w:tcPr>
          <w:p w14:paraId="7C07C44A" w14:textId="77777777" w:rsidR="000914DF" w:rsidRPr="003C3F9F" w:rsidRDefault="000914DF" w:rsidP="00AB0464">
            <w:pPr>
              <w:jc w:val="both"/>
              <w:rPr>
                <w:rFonts w:ascii="Arial" w:hAnsi="Arial" w:cs="Arial"/>
                <w:sz w:val="20"/>
                <w:szCs w:val="20"/>
              </w:rPr>
            </w:pPr>
          </w:p>
        </w:tc>
        <w:tc>
          <w:tcPr>
            <w:tcW w:w="3480" w:type="dxa"/>
          </w:tcPr>
          <w:p w14:paraId="510234C1" w14:textId="77777777" w:rsidR="000914DF" w:rsidRPr="003C3F9F" w:rsidRDefault="000914DF" w:rsidP="00AB0464">
            <w:pPr>
              <w:jc w:val="both"/>
              <w:rPr>
                <w:rFonts w:ascii="Arial" w:hAnsi="Arial" w:cs="Arial"/>
                <w:sz w:val="20"/>
                <w:szCs w:val="20"/>
              </w:rPr>
            </w:pPr>
          </w:p>
        </w:tc>
        <w:tc>
          <w:tcPr>
            <w:tcW w:w="3480" w:type="dxa"/>
          </w:tcPr>
          <w:p w14:paraId="5CAEC347" w14:textId="77777777" w:rsidR="000914DF" w:rsidRPr="003C3F9F" w:rsidRDefault="000914DF" w:rsidP="00AB0464">
            <w:pPr>
              <w:jc w:val="both"/>
              <w:rPr>
                <w:rFonts w:ascii="Arial" w:hAnsi="Arial" w:cs="Arial"/>
                <w:sz w:val="20"/>
                <w:szCs w:val="20"/>
              </w:rPr>
            </w:pPr>
          </w:p>
        </w:tc>
      </w:tr>
    </w:tbl>
    <w:p w14:paraId="3874F07F" w14:textId="77777777" w:rsidR="000914DF" w:rsidRPr="009F0FBF" w:rsidRDefault="000914DF" w:rsidP="00717100">
      <w:pPr>
        <w:jc w:val="both"/>
        <w:rPr>
          <w:rFonts w:ascii="Arial" w:hAnsi="Arial" w:cs="Arial"/>
          <w:sz w:val="20"/>
          <w:szCs w:val="20"/>
        </w:rPr>
      </w:pPr>
    </w:p>
    <w:p w14:paraId="793B11E6" w14:textId="77777777" w:rsidR="000914DF" w:rsidRPr="009F0FBF" w:rsidRDefault="000914DF"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7EBAD258" w14:textId="77777777" w:rsidTr="00AB0464">
        <w:tc>
          <w:tcPr>
            <w:tcW w:w="10440" w:type="dxa"/>
          </w:tcPr>
          <w:p w14:paraId="6A2A959F" w14:textId="267759BB" w:rsidR="000914DF" w:rsidRPr="003C3F9F" w:rsidRDefault="00694E96" w:rsidP="00AB0464">
            <w:pPr>
              <w:jc w:val="both"/>
              <w:rPr>
                <w:rFonts w:ascii="Arial" w:hAnsi="Arial" w:cs="Arial"/>
                <w:sz w:val="20"/>
                <w:szCs w:val="20"/>
              </w:rPr>
            </w:pPr>
            <w:ins w:id="413" w:author="Achala Chatterjee" w:date="2011-10-19T11:22:00Z">
              <w:r>
                <w:rPr>
                  <w:rFonts w:ascii="Arial" w:hAnsi="Arial" w:cs="Arial"/>
                  <w:sz w:val="20"/>
                  <w:szCs w:val="20"/>
                </w:rPr>
                <w:t>N/A</w:t>
              </w:r>
            </w:ins>
          </w:p>
        </w:tc>
      </w:tr>
    </w:tbl>
    <w:p w14:paraId="60247526" w14:textId="77777777" w:rsidR="000914DF" w:rsidRPr="009F0FBF" w:rsidRDefault="000914DF" w:rsidP="00717100">
      <w:pPr>
        <w:jc w:val="both"/>
        <w:rPr>
          <w:rFonts w:ascii="Arial" w:hAnsi="Arial" w:cs="Arial"/>
          <w:sz w:val="20"/>
          <w:szCs w:val="20"/>
        </w:rPr>
      </w:pPr>
    </w:p>
    <w:p w14:paraId="71AF2451" w14:textId="77777777" w:rsidR="000914DF" w:rsidRDefault="000914DF">
      <w:pPr>
        <w:rPr>
          <w:rFonts w:ascii="Arial" w:hAnsi="Arial" w:cs="Arial"/>
          <w:sz w:val="20"/>
          <w:szCs w:val="20"/>
          <w:u w:val="single"/>
        </w:rPr>
      </w:pPr>
      <w:r>
        <w:rPr>
          <w:rFonts w:ascii="Arial" w:hAnsi="Arial" w:cs="Arial"/>
          <w:sz w:val="20"/>
          <w:szCs w:val="20"/>
          <w:u w:val="single"/>
        </w:rPr>
        <w:lastRenderedPageBreak/>
        <w:br w:type="page"/>
      </w:r>
    </w:p>
    <w:p w14:paraId="67113EBF" w14:textId="77777777" w:rsidR="000914DF" w:rsidRPr="00BC6C6B" w:rsidRDefault="000914DF" w:rsidP="00717100">
      <w:pPr>
        <w:jc w:val="both"/>
        <w:rPr>
          <w:rFonts w:ascii="Arial" w:hAnsi="Arial" w:cs="Arial"/>
          <w:b/>
          <w:sz w:val="20"/>
          <w:szCs w:val="20"/>
        </w:rPr>
      </w:pPr>
      <w:r w:rsidRPr="00BC6C6B">
        <w:rPr>
          <w:rFonts w:ascii="Arial" w:hAnsi="Arial" w:cs="Arial"/>
          <w:b/>
          <w:sz w:val="20"/>
          <w:szCs w:val="20"/>
        </w:rPr>
        <w:lastRenderedPageBreak/>
        <w:t>Currency</w:t>
      </w:r>
    </w:p>
    <w:p w14:paraId="1BA10107" w14:textId="77777777"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14:paraId="0AB122A4" w14:textId="77777777"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0BAD0C9A" w14:textId="77777777" w:rsidTr="00BE11B5">
        <w:tc>
          <w:tcPr>
            <w:tcW w:w="9576" w:type="dxa"/>
          </w:tcPr>
          <w:p w14:paraId="488AB0CA" w14:textId="6966C722" w:rsidR="000914DF" w:rsidRPr="00203E36" w:rsidRDefault="00694E96" w:rsidP="002D1BE2">
            <w:pPr>
              <w:jc w:val="both"/>
              <w:rPr>
                <w:rFonts w:ascii="Arial" w:hAnsi="Arial" w:cs="Arial"/>
                <w:color w:val="000000"/>
                <w:sz w:val="20"/>
                <w:szCs w:val="20"/>
              </w:rPr>
            </w:pPr>
            <w:ins w:id="414" w:author="Achala Chatterjee" w:date="2011-10-19T11:22:00Z">
              <w:r>
                <w:rPr>
                  <w:rFonts w:ascii="Arial" w:hAnsi="Arial" w:cs="Arial"/>
                  <w:color w:val="000000"/>
                  <w:sz w:val="20"/>
                  <w:szCs w:val="20"/>
                </w:rPr>
                <w:t>The information given is accurate.</w:t>
              </w:r>
            </w:ins>
            <w:ins w:id="415" w:author="Achala Chatterjee" w:date="2011-10-19T11:23:00Z">
              <w:r>
                <w:rPr>
                  <w:rFonts w:ascii="Arial" w:hAnsi="Arial" w:cs="Arial"/>
                  <w:color w:val="000000"/>
                  <w:sz w:val="20"/>
                  <w:szCs w:val="20"/>
                </w:rPr>
                <w:t xml:space="preserve"> One of the courses,</w:t>
              </w:r>
              <w:r w:rsidR="0053534B">
                <w:rPr>
                  <w:rFonts w:ascii="Arial" w:hAnsi="Arial" w:cs="Arial"/>
                  <w:color w:val="000000"/>
                  <w:sz w:val="20"/>
                  <w:szCs w:val="20"/>
                </w:rPr>
                <w:t xml:space="preserve"> WST 061, was recently updated </w:t>
              </w:r>
            </w:ins>
            <w:ins w:id="416" w:author="Achala Chatterjee" w:date="2011-10-19T11:24:00Z">
              <w:r>
                <w:rPr>
                  <w:rFonts w:ascii="Arial" w:hAnsi="Arial" w:cs="Arial"/>
                  <w:color w:val="000000"/>
                  <w:sz w:val="20"/>
                  <w:szCs w:val="20"/>
                </w:rPr>
                <w:t>to include MATH 942 as pre-requisite to improve the success rate. The updated data will be reflected in fall 2012 catalog</w:t>
              </w:r>
            </w:ins>
          </w:p>
        </w:tc>
      </w:tr>
      <w:tr w:rsidR="000914DF" w:rsidRPr="003C3F9F" w14:paraId="29D91B75" w14:textId="77777777" w:rsidTr="00BE11B5">
        <w:tc>
          <w:tcPr>
            <w:tcW w:w="9576" w:type="dxa"/>
          </w:tcPr>
          <w:p w14:paraId="08C933E9" w14:textId="77777777" w:rsidR="000914DF" w:rsidRPr="003C3F9F" w:rsidRDefault="000914DF" w:rsidP="002D1BE2">
            <w:pPr>
              <w:jc w:val="both"/>
              <w:rPr>
                <w:rFonts w:ascii="Arial" w:hAnsi="Arial" w:cs="Arial"/>
                <w:sz w:val="20"/>
                <w:szCs w:val="20"/>
              </w:rPr>
            </w:pPr>
          </w:p>
        </w:tc>
      </w:tr>
    </w:tbl>
    <w:p w14:paraId="08FF189F" w14:textId="77777777" w:rsidR="000914DF" w:rsidRDefault="000914DF" w:rsidP="00717100">
      <w:pPr>
        <w:rPr>
          <w:rFonts w:ascii="Arial" w:hAnsi="Arial" w:cs="Arial"/>
          <w:sz w:val="20"/>
          <w:szCs w:val="20"/>
        </w:rPr>
      </w:pPr>
    </w:p>
    <w:p w14:paraId="3D603952" w14:textId="77777777" w:rsidR="000914DF" w:rsidRDefault="000914DF">
      <w:pPr>
        <w:rPr>
          <w:rFonts w:ascii="Arial" w:hAnsi="Arial" w:cs="Arial"/>
          <w:b/>
          <w:sz w:val="20"/>
          <w:szCs w:val="20"/>
        </w:rPr>
      </w:pPr>
      <w:r>
        <w:rPr>
          <w:rFonts w:ascii="Arial" w:hAnsi="Arial" w:cs="Arial"/>
          <w:b/>
          <w:sz w:val="20"/>
          <w:szCs w:val="20"/>
        </w:rPr>
        <w:br w:type="page"/>
      </w:r>
    </w:p>
    <w:p w14:paraId="2F83C30D" w14:textId="77777777" w:rsidR="000914DF" w:rsidRPr="00B44915" w:rsidRDefault="000914DF" w:rsidP="00717100">
      <w:pPr>
        <w:jc w:val="both"/>
        <w:rPr>
          <w:rFonts w:ascii="Arial" w:hAnsi="Arial" w:cs="Arial"/>
          <w:b/>
          <w:sz w:val="20"/>
          <w:szCs w:val="20"/>
        </w:rPr>
      </w:pPr>
    </w:p>
    <w:p w14:paraId="6CDE8F67" w14:textId="77777777"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028"/>
        <w:gridCol w:w="4741"/>
      </w:tblGrid>
      <w:tr w:rsidR="000914DF" w:rsidRPr="00A35BD7" w14:paraId="7ED186BC" w14:textId="77777777" w:rsidTr="00F84AFC">
        <w:trPr>
          <w:tblHeader/>
        </w:trPr>
        <w:tc>
          <w:tcPr>
            <w:tcW w:w="0" w:type="auto"/>
            <w:vMerge w:val="restart"/>
          </w:tcPr>
          <w:p w14:paraId="31305FC6"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27D7046D" w14:textId="77777777"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2BE100B4" w14:textId="77777777" w:rsidTr="00F84AFC">
        <w:trPr>
          <w:tblHeader/>
        </w:trPr>
        <w:tc>
          <w:tcPr>
            <w:tcW w:w="0" w:type="auto"/>
            <w:vMerge/>
          </w:tcPr>
          <w:p w14:paraId="472AE2E4" w14:textId="77777777" w:rsidR="000914DF" w:rsidRPr="00A35BD7" w:rsidRDefault="000914DF" w:rsidP="00F84AFC">
            <w:pPr>
              <w:rPr>
                <w:rFonts w:ascii="Arial" w:hAnsi="Arial" w:cs="Arial"/>
                <w:sz w:val="20"/>
                <w:szCs w:val="20"/>
              </w:rPr>
            </w:pPr>
          </w:p>
        </w:tc>
        <w:tc>
          <w:tcPr>
            <w:tcW w:w="0" w:type="auto"/>
          </w:tcPr>
          <w:p w14:paraId="534F23C3"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1E1BCF00"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6EDC5A64" w14:textId="77777777" w:rsidTr="00F84AFC">
        <w:trPr>
          <w:tblHeader/>
        </w:trPr>
        <w:tc>
          <w:tcPr>
            <w:tcW w:w="0" w:type="auto"/>
            <w:gridSpan w:val="3"/>
          </w:tcPr>
          <w:p w14:paraId="71E4BABA" w14:textId="77777777"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0914DF" w:rsidRPr="00A35BD7" w14:paraId="5D601A76" w14:textId="77777777" w:rsidTr="00F84AFC">
        <w:trPr>
          <w:tblHeader/>
        </w:trPr>
        <w:tc>
          <w:tcPr>
            <w:tcW w:w="0" w:type="auto"/>
          </w:tcPr>
          <w:p w14:paraId="1684B307" w14:textId="77777777"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0" w:type="auto"/>
          </w:tcPr>
          <w:p w14:paraId="7BD4E164"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14:paraId="30D7AEF8" w14:textId="77777777" w:rsidR="000914DF" w:rsidRPr="00A35BD7" w:rsidRDefault="000914DF" w:rsidP="009F465D">
            <w:pPr>
              <w:rPr>
                <w:rFonts w:ascii="Arial" w:hAnsi="Arial" w:cs="Arial"/>
                <w:sz w:val="20"/>
                <w:szCs w:val="20"/>
              </w:rPr>
            </w:pPr>
            <w:r w:rsidRPr="00A35BD7">
              <w:rPr>
                <w:rFonts w:ascii="Arial" w:hAnsi="Arial" w:cs="Arial"/>
                <w:sz w:val="20"/>
                <w:szCs w:val="20"/>
              </w:rPr>
              <w:t>The program</w:t>
            </w:r>
            <w:r w:rsidRPr="00A35BD7">
              <w:rPr>
                <w:rFonts w:ascii="Arial" w:hAnsi="Arial" w:cs="Arial"/>
                <w:strike/>
                <w:sz w:val="20"/>
                <w:szCs w:val="20"/>
              </w:rPr>
              <w:t xml:space="preserve"> </w:t>
            </w:r>
            <w:r>
              <w:rPr>
                <w:rFonts w:ascii="Arial" w:hAnsi="Arial" w:cs="Arial"/>
                <w:strike/>
                <w:sz w:val="20"/>
                <w:szCs w:val="20"/>
              </w:rPr>
              <w:t xml:space="preserve"> (hyphen not needed here—oops—it looks like a deletion line</w:t>
            </w:r>
            <w:r w:rsidRPr="00172C6A">
              <w:rPr>
                <w:rFonts w:ascii="Arial" w:hAnsi="Arial" w:cs="Arial"/>
                <w:sz w:val="20"/>
                <w:szCs w:val="20"/>
                <w:u w:val="single"/>
              </w:rPr>
              <w:t>identifies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0914DF" w:rsidRPr="00111B8D" w14:paraId="50B16CD7" w14:textId="77777777" w:rsidTr="00F84AFC">
        <w:trPr>
          <w:tblHeader/>
        </w:trPr>
        <w:tc>
          <w:tcPr>
            <w:tcW w:w="0" w:type="auto"/>
          </w:tcPr>
          <w:p w14:paraId="4AE40DD0" w14:textId="77777777" w:rsidR="000914DF" w:rsidRPr="00172C6A" w:rsidRDefault="000914DF" w:rsidP="00F84AFC">
            <w:pPr>
              <w:rPr>
                <w:rFonts w:ascii="Arial" w:hAnsi="Arial" w:cs="Arial"/>
                <w:sz w:val="20"/>
                <w:szCs w:val="20"/>
              </w:rPr>
            </w:pPr>
            <w:r w:rsidRPr="00172C6A">
              <w:rPr>
                <w:rFonts w:ascii="Arial" w:hAnsi="Arial" w:cs="Arial"/>
                <w:sz w:val="20"/>
                <w:szCs w:val="20"/>
              </w:rPr>
              <w:t>Accomplishments</w:t>
            </w:r>
          </w:p>
        </w:tc>
        <w:tc>
          <w:tcPr>
            <w:tcW w:w="0" w:type="auto"/>
          </w:tcPr>
          <w:p w14:paraId="29F2C273" w14:textId="77777777"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14:paraId="611A801B"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0914DF" w:rsidRPr="00111B8D" w14:paraId="751ED8A4" w14:textId="77777777" w:rsidTr="00F84AFC">
        <w:trPr>
          <w:tblHeader/>
        </w:trPr>
        <w:tc>
          <w:tcPr>
            <w:tcW w:w="0" w:type="auto"/>
          </w:tcPr>
          <w:p w14:paraId="41A95690" w14:textId="77777777"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0" w:type="auto"/>
          </w:tcPr>
          <w:p w14:paraId="186A9FB7"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14:paraId="4D7DFB4F"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14:paraId="3B6A0EB4" w14:textId="77777777" w:rsidR="000914DF" w:rsidRDefault="000914DF" w:rsidP="00BC6C6B">
      <w:pPr>
        <w:jc w:val="center"/>
        <w:rPr>
          <w:rFonts w:ascii="Arial" w:hAnsi="Arial" w:cs="Arial"/>
          <w:b/>
          <w:sz w:val="20"/>
          <w:szCs w:val="20"/>
        </w:rPr>
      </w:pPr>
    </w:p>
    <w:p w14:paraId="6EC2E46F"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4B78C258" w14:textId="77777777" w:rsidTr="000C005B">
        <w:tc>
          <w:tcPr>
            <w:tcW w:w="9576" w:type="dxa"/>
          </w:tcPr>
          <w:p w14:paraId="094BD6DA" w14:textId="77777777" w:rsidR="00E47CF7" w:rsidRDefault="000C005B" w:rsidP="003B584A">
            <w:pPr>
              <w:ind w:left="360"/>
              <w:jc w:val="both"/>
              <w:rPr>
                <w:rFonts w:ascii="Arial" w:hAnsi="Arial" w:cs="Arial"/>
                <w:sz w:val="20"/>
                <w:szCs w:val="20"/>
              </w:rPr>
            </w:pPr>
            <w:r>
              <w:rPr>
                <w:rFonts w:ascii="Arial" w:hAnsi="Arial" w:cs="Arial"/>
                <w:sz w:val="20"/>
                <w:szCs w:val="20"/>
              </w:rPr>
              <w:t xml:space="preserve">The industry trend is towards green economy. The water program is the only green program on the SBVC campus. </w:t>
            </w:r>
            <w:ins w:id="417" w:author="Achala Chatterjee" w:date="2011-10-19T17:17:00Z">
              <w:r w:rsidR="00CB399B">
                <w:rPr>
                  <w:rFonts w:ascii="Arial" w:hAnsi="Arial" w:cs="Arial"/>
                  <w:sz w:val="20"/>
                  <w:szCs w:val="20"/>
                </w:rPr>
                <w:t xml:space="preserve">The American Water Works Association survey </w:t>
              </w:r>
            </w:ins>
            <w:r>
              <w:rPr>
                <w:rFonts w:ascii="Arial" w:hAnsi="Arial" w:cs="Arial"/>
                <w:sz w:val="20"/>
                <w:szCs w:val="20"/>
              </w:rPr>
              <w:t xml:space="preserve">released in October 2011, </w:t>
            </w:r>
            <w:ins w:id="418" w:author="Achala Chatterjee" w:date="2011-10-19T17:17:00Z">
              <w:r w:rsidR="00E7438C">
                <w:rPr>
                  <w:rFonts w:ascii="Arial" w:hAnsi="Arial" w:cs="Arial"/>
                  <w:sz w:val="20"/>
                  <w:szCs w:val="20"/>
                </w:rPr>
                <w:t>indicate</w:t>
              </w:r>
            </w:ins>
            <w:r>
              <w:rPr>
                <w:rFonts w:ascii="Arial" w:hAnsi="Arial" w:cs="Arial"/>
                <w:sz w:val="20"/>
                <w:szCs w:val="20"/>
              </w:rPr>
              <w:t>s</w:t>
            </w:r>
            <w:ins w:id="419" w:author="Achala Chatterjee" w:date="2011-10-19T17:17:00Z">
              <w:r w:rsidR="00E7438C">
                <w:rPr>
                  <w:rFonts w:ascii="Arial" w:hAnsi="Arial" w:cs="Arial"/>
                  <w:sz w:val="20"/>
                  <w:szCs w:val="20"/>
                </w:rPr>
                <w:t xml:space="preserve"> that turnover is high among service providers and </w:t>
              </w:r>
            </w:ins>
            <w:ins w:id="420" w:author="Achala Chatterjee" w:date="2011-10-19T17:19:00Z">
              <w:r w:rsidR="00E7438C">
                <w:rPr>
                  <w:rFonts w:ascii="Arial" w:hAnsi="Arial" w:cs="Arial"/>
                  <w:sz w:val="20"/>
                  <w:szCs w:val="20"/>
                </w:rPr>
                <w:t>utilities</w:t>
              </w:r>
            </w:ins>
            <w:ins w:id="421" w:author="Achala Chatterjee" w:date="2011-10-19T17:17:00Z">
              <w:r w:rsidR="00E7438C">
                <w:rPr>
                  <w:rFonts w:ascii="Arial" w:hAnsi="Arial" w:cs="Arial"/>
                  <w:sz w:val="20"/>
                  <w:szCs w:val="20"/>
                </w:rPr>
                <w:t xml:space="preserve"> </w:t>
              </w:r>
            </w:ins>
            <w:ins w:id="422" w:author="Achala Chatterjee" w:date="2011-10-19T17:19:00Z">
              <w:r w:rsidR="00E7438C">
                <w:rPr>
                  <w:rFonts w:ascii="Arial" w:hAnsi="Arial" w:cs="Arial"/>
                  <w:sz w:val="20"/>
                  <w:szCs w:val="20"/>
                </w:rPr>
                <w:t xml:space="preserve">because of the aging workforce. The national recession has slowed the trend but the industry as a whole is experiencing a concurrent loss in industry experience and know-how. </w:t>
              </w:r>
            </w:ins>
          </w:p>
          <w:p w14:paraId="375676A1" w14:textId="106D06E4" w:rsidR="000914DF" w:rsidRDefault="00E7438C" w:rsidP="003B584A">
            <w:pPr>
              <w:ind w:left="360"/>
              <w:jc w:val="both"/>
              <w:rPr>
                <w:rFonts w:ascii="Arial" w:hAnsi="Arial" w:cs="Arial"/>
                <w:sz w:val="20"/>
                <w:szCs w:val="20"/>
              </w:rPr>
            </w:pPr>
            <w:ins w:id="423" w:author="Achala Chatterjee" w:date="2011-10-19T17:19:00Z">
              <w:r>
                <w:rPr>
                  <w:rFonts w:ascii="Arial" w:hAnsi="Arial" w:cs="Arial"/>
                  <w:sz w:val="20"/>
                  <w:szCs w:val="20"/>
                </w:rPr>
                <w:t xml:space="preserve">This loss is </w:t>
              </w:r>
            </w:ins>
            <w:ins w:id="424" w:author="Achala Chatterjee" w:date="2011-10-19T17:20:00Z">
              <w:r>
                <w:rPr>
                  <w:rFonts w:ascii="Arial" w:hAnsi="Arial" w:cs="Arial"/>
                  <w:sz w:val="20"/>
                  <w:szCs w:val="20"/>
                </w:rPr>
                <w:t>occurring</w:t>
              </w:r>
            </w:ins>
            <w:ins w:id="425" w:author="Achala Chatterjee" w:date="2011-10-19T17:19:00Z">
              <w:r>
                <w:rPr>
                  <w:rFonts w:ascii="Arial" w:hAnsi="Arial" w:cs="Arial"/>
                  <w:sz w:val="20"/>
                  <w:szCs w:val="20"/>
                </w:rPr>
                <w:t xml:space="preserve"> </w:t>
              </w:r>
            </w:ins>
            <w:ins w:id="426" w:author="Achala Chatterjee" w:date="2011-10-19T17:20:00Z">
              <w:r>
                <w:rPr>
                  <w:rFonts w:ascii="Arial" w:hAnsi="Arial" w:cs="Arial"/>
                  <w:sz w:val="20"/>
                  <w:szCs w:val="20"/>
                </w:rPr>
                <w:t>at a time when r</w:t>
              </w:r>
            </w:ins>
            <w:ins w:id="427" w:author="Achala Chatterjee" w:date="2011-10-19T17:21:00Z">
              <w:r>
                <w:rPr>
                  <w:rFonts w:ascii="Arial" w:hAnsi="Arial" w:cs="Arial"/>
                  <w:sz w:val="20"/>
                  <w:szCs w:val="20"/>
                </w:rPr>
                <w:t>e</w:t>
              </w:r>
            </w:ins>
            <w:ins w:id="428" w:author="Achala Chatterjee" w:date="2011-10-19T17:20:00Z">
              <w:r>
                <w:rPr>
                  <w:rFonts w:ascii="Arial" w:hAnsi="Arial" w:cs="Arial"/>
                  <w:sz w:val="20"/>
                  <w:szCs w:val="20"/>
                </w:rPr>
                <w:t>gulations, automation and other aspects of the industry are becoming more complex.</w:t>
              </w:r>
            </w:ins>
            <w:ins w:id="429" w:author="Achala Chatterjee" w:date="2011-10-19T17:22:00Z">
              <w:r>
                <w:rPr>
                  <w:rFonts w:ascii="Arial" w:hAnsi="Arial" w:cs="Arial"/>
                  <w:sz w:val="20"/>
                  <w:szCs w:val="20"/>
                </w:rPr>
                <w:t xml:space="preserve">  The operators must learn about computers and technology on top of the water sys</w:t>
              </w:r>
            </w:ins>
            <w:ins w:id="430" w:author="Achala Chatterjee" w:date="2011-10-19T17:23:00Z">
              <w:r>
                <w:rPr>
                  <w:rFonts w:ascii="Arial" w:hAnsi="Arial" w:cs="Arial"/>
                  <w:sz w:val="20"/>
                  <w:szCs w:val="20"/>
                </w:rPr>
                <w:t>t</w:t>
              </w:r>
            </w:ins>
            <w:ins w:id="431" w:author="Achala Chatterjee" w:date="2011-10-19T17:22:00Z">
              <w:r>
                <w:rPr>
                  <w:rFonts w:ascii="Arial" w:hAnsi="Arial" w:cs="Arial"/>
                  <w:sz w:val="20"/>
                  <w:szCs w:val="20"/>
                </w:rPr>
                <w:t xml:space="preserve">em components. </w:t>
              </w:r>
            </w:ins>
            <w:ins w:id="432" w:author="Achala Chatterjee" w:date="2011-10-19T17:23:00Z">
              <w:r>
                <w:rPr>
                  <w:rFonts w:ascii="Arial" w:hAnsi="Arial" w:cs="Arial"/>
                  <w:sz w:val="20"/>
                  <w:szCs w:val="20"/>
                </w:rPr>
                <w:t xml:space="preserve"> Our updated certificate includes course</w:t>
              </w:r>
            </w:ins>
            <w:r w:rsidR="000C005B">
              <w:rPr>
                <w:rFonts w:ascii="Arial" w:hAnsi="Arial" w:cs="Arial"/>
                <w:sz w:val="20"/>
                <w:szCs w:val="20"/>
              </w:rPr>
              <w:t>s</w:t>
            </w:r>
            <w:ins w:id="433" w:author="Achala Chatterjee" w:date="2011-10-19T17:23:00Z">
              <w:r>
                <w:rPr>
                  <w:rFonts w:ascii="Arial" w:hAnsi="Arial" w:cs="Arial"/>
                  <w:sz w:val="20"/>
                  <w:szCs w:val="20"/>
                </w:rPr>
                <w:t xml:space="preserve"> in computer literacy, a chemistry class and basic writing. </w:t>
              </w:r>
            </w:ins>
          </w:p>
          <w:p w14:paraId="45C25662" w14:textId="5732719B" w:rsidR="000C005B" w:rsidRPr="003C3F9F" w:rsidRDefault="000C005B" w:rsidP="00E47CF7">
            <w:pPr>
              <w:ind w:left="360"/>
              <w:jc w:val="both"/>
              <w:rPr>
                <w:rFonts w:ascii="Arial" w:hAnsi="Arial" w:cs="Arial"/>
                <w:sz w:val="20"/>
                <w:szCs w:val="20"/>
              </w:rPr>
            </w:pPr>
            <w:r>
              <w:rPr>
                <w:rFonts w:ascii="Arial" w:hAnsi="Arial" w:cs="Arial"/>
                <w:sz w:val="20"/>
                <w:szCs w:val="20"/>
              </w:rPr>
              <w:t xml:space="preserve">We offer a course in Water Conservation to address California’s growing shortage of water and the </w:t>
            </w:r>
            <w:r w:rsidR="00E47CF7">
              <w:rPr>
                <w:rFonts w:ascii="Arial" w:hAnsi="Arial" w:cs="Arial"/>
                <w:sz w:val="20"/>
                <w:szCs w:val="20"/>
              </w:rPr>
              <w:t xml:space="preserve">industry </w:t>
            </w:r>
            <w:r>
              <w:rPr>
                <w:rFonts w:ascii="Arial" w:hAnsi="Arial" w:cs="Arial"/>
                <w:sz w:val="20"/>
                <w:szCs w:val="20"/>
              </w:rPr>
              <w:t xml:space="preserve">need for </w:t>
            </w:r>
            <w:r w:rsidR="00E47CF7">
              <w:rPr>
                <w:rFonts w:ascii="Arial" w:hAnsi="Arial" w:cs="Arial"/>
                <w:sz w:val="20"/>
                <w:szCs w:val="20"/>
              </w:rPr>
              <w:t xml:space="preserve">trained water conservation specialists. Last year California passed a law requiring urban areas to reduce water used by 20% for year 2020. As this date approaches, the need water conservation specialist is going to go up. We expect to offer more short term classes for current water company employees to upgrade their skills and offer training for new workers in this area. </w:t>
            </w:r>
          </w:p>
        </w:tc>
      </w:tr>
    </w:tbl>
    <w:p w14:paraId="72C49484" w14:textId="77777777" w:rsidR="000914DF" w:rsidRPr="00B44915" w:rsidRDefault="000914DF" w:rsidP="00717100">
      <w:pPr>
        <w:rPr>
          <w:rFonts w:ascii="Arial" w:hAnsi="Arial" w:cs="Arial"/>
          <w:b/>
          <w:sz w:val="20"/>
          <w:szCs w:val="20"/>
        </w:rPr>
      </w:pPr>
    </w:p>
    <w:p w14:paraId="7A827107" w14:textId="77777777" w:rsidR="000914DF" w:rsidRPr="00B44915" w:rsidRDefault="000914DF" w:rsidP="00717100">
      <w:pPr>
        <w:jc w:val="both"/>
        <w:rPr>
          <w:rFonts w:ascii="Arial" w:hAnsi="Arial" w:cs="Arial"/>
          <w:sz w:val="20"/>
          <w:szCs w:val="20"/>
        </w:rPr>
      </w:pPr>
      <w:r w:rsidRPr="00B44915">
        <w:rPr>
          <w:rFonts w:ascii="Arial" w:hAnsi="Arial" w:cs="Arial"/>
          <w:sz w:val="20"/>
          <w:szCs w:val="20"/>
        </w:rPr>
        <w:t>Accomplishments and Strengths</w:t>
      </w:r>
    </w:p>
    <w:p w14:paraId="79371B17" w14:textId="77777777" w:rsidR="000914DF" w:rsidRPr="00B44915" w:rsidRDefault="000914DF" w:rsidP="00717100">
      <w:pPr>
        <w:jc w:val="both"/>
        <w:rPr>
          <w:rFonts w:ascii="Arial" w:hAnsi="Arial" w:cs="Arial"/>
          <w:sz w:val="20"/>
          <w:szCs w:val="20"/>
          <w:u w:val="single"/>
        </w:rPr>
      </w:pPr>
      <w:r w:rsidRPr="00B44915">
        <w:rPr>
          <w:rFonts w:ascii="Arial" w:hAnsi="Arial" w:cs="Arial"/>
          <w:sz w:val="20"/>
          <w:szCs w:val="20"/>
        </w:rPr>
        <w:lastRenderedPageBreak/>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14:paraId="521743CE" w14:textId="77777777" w:rsidR="000914DF" w:rsidRPr="009F0FBF" w:rsidRDefault="000914DF"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1671E1BF" w14:textId="77777777" w:rsidTr="003C3F9F">
        <w:tc>
          <w:tcPr>
            <w:tcW w:w="9576" w:type="dxa"/>
          </w:tcPr>
          <w:p w14:paraId="52FDA531" w14:textId="08CE5C13" w:rsidR="003A46E0" w:rsidRDefault="003A46E0" w:rsidP="00FA44B6">
            <w:pPr>
              <w:spacing w:after="0" w:line="240" w:lineRule="auto"/>
              <w:ind w:left="720"/>
              <w:jc w:val="both"/>
              <w:rPr>
                <w:ins w:id="434" w:author="Achala Chatterjee" w:date="2011-10-19T12:00:00Z"/>
                <w:rFonts w:ascii="Arial" w:hAnsi="Arial" w:cs="Arial"/>
                <w:sz w:val="20"/>
                <w:szCs w:val="20"/>
              </w:rPr>
            </w:pPr>
            <w:ins w:id="435" w:author="Achala Chatterjee" w:date="2011-10-19T11:51:00Z">
              <w:r>
                <w:rPr>
                  <w:rFonts w:ascii="Arial" w:hAnsi="Arial" w:cs="Arial"/>
                  <w:sz w:val="20"/>
                  <w:szCs w:val="20"/>
                </w:rPr>
                <w:t xml:space="preserve">The strength of the program is </w:t>
              </w:r>
            </w:ins>
            <w:ins w:id="436" w:author="Achala Chatterjee" w:date="2011-10-19T11:52:00Z">
              <w:r>
                <w:rPr>
                  <w:rFonts w:ascii="Arial" w:hAnsi="Arial" w:cs="Arial"/>
                  <w:sz w:val="20"/>
                  <w:szCs w:val="20"/>
                </w:rPr>
                <w:t>to prepare</w:t>
              </w:r>
            </w:ins>
            <w:ins w:id="437" w:author="Achala Chatterjee" w:date="2011-10-19T11:51:00Z">
              <w:r>
                <w:rPr>
                  <w:rFonts w:ascii="Arial" w:hAnsi="Arial" w:cs="Arial"/>
                  <w:sz w:val="20"/>
                  <w:szCs w:val="20"/>
                </w:rPr>
                <w:t xml:space="preserve"> students with </w:t>
              </w:r>
            </w:ins>
            <w:ins w:id="438" w:author="Achala Chatterjee" w:date="2011-10-19T11:53:00Z">
              <w:r>
                <w:rPr>
                  <w:rFonts w:ascii="Arial" w:hAnsi="Arial" w:cs="Arial"/>
                  <w:sz w:val="20"/>
                  <w:szCs w:val="20"/>
                </w:rPr>
                <w:t>rigorous and current training</w:t>
              </w:r>
            </w:ins>
            <w:ins w:id="439" w:author="Achala Chatterjee" w:date="2011-10-19T11:51:00Z">
              <w:r>
                <w:rPr>
                  <w:rFonts w:ascii="Arial" w:hAnsi="Arial" w:cs="Arial"/>
                  <w:sz w:val="20"/>
                  <w:szCs w:val="20"/>
                </w:rPr>
                <w:t xml:space="preserve"> to obtain licenses in various areas of water technology.</w:t>
              </w:r>
            </w:ins>
            <w:ins w:id="440" w:author="Achala Chatterjee" w:date="2011-10-19T11:53:00Z">
              <w:r>
                <w:rPr>
                  <w:rFonts w:ascii="Arial" w:hAnsi="Arial" w:cs="Arial"/>
                  <w:sz w:val="20"/>
                  <w:szCs w:val="20"/>
                </w:rPr>
                <w:t xml:space="preserve">  </w:t>
              </w:r>
            </w:ins>
            <w:ins w:id="441" w:author="Achala Chatterjee" w:date="2011-10-19T11:54:00Z">
              <w:r>
                <w:rPr>
                  <w:rFonts w:ascii="Arial" w:hAnsi="Arial" w:cs="Arial"/>
                  <w:sz w:val="20"/>
                  <w:szCs w:val="20"/>
                </w:rPr>
                <w:t xml:space="preserve">The course content of every course is aligned with the expected range of knowledge that would enable them to successfully pass </w:t>
              </w:r>
            </w:ins>
            <w:ins w:id="442" w:author="Achala Chatterjee" w:date="2011-10-19T11:56:00Z">
              <w:r w:rsidR="00D3072D">
                <w:rPr>
                  <w:rFonts w:ascii="Arial" w:hAnsi="Arial" w:cs="Arial"/>
                  <w:sz w:val="20"/>
                  <w:szCs w:val="20"/>
                </w:rPr>
                <w:t>an</w:t>
              </w:r>
            </w:ins>
            <w:ins w:id="443" w:author="Achala Chatterjee" w:date="2011-10-19T11:54:00Z">
              <w:r>
                <w:rPr>
                  <w:rFonts w:ascii="Arial" w:hAnsi="Arial" w:cs="Arial"/>
                  <w:sz w:val="20"/>
                  <w:szCs w:val="20"/>
                </w:rPr>
                <w:t xml:space="preserve"> </w:t>
              </w:r>
            </w:ins>
            <w:ins w:id="444" w:author="Achala Chatterjee" w:date="2011-10-19T11:55:00Z">
              <w:r>
                <w:rPr>
                  <w:rFonts w:ascii="Arial" w:hAnsi="Arial" w:cs="Arial"/>
                  <w:sz w:val="20"/>
                  <w:szCs w:val="20"/>
                </w:rPr>
                <w:t xml:space="preserve">exam </w:t>
              </w:r>
            </w:ins>
            <w:ins w:id="445" w:author="Achala Chatterjee" w:date="2011-10-19T11:56:00Z">
              <w:r w:rsidR="00D3072D">
                <w:rPr>
                  <w:rFonts w:ascii="Arial" w:hAnsi="Arial" w:cs="Arial"/>
                  <w:sz w:val="20"/>
                  <w:szCs w:val="20"/>
                </w:rPr>
                <w:t xml:space="preserve">to obtain licenses at </w:t>
              </w:r>
            </w:ins>
            <w:ins w:id="446" w:author="Achala Chatterjee" w:date="2011-10-19T11:57:00Z">
              <w:r w:rsidR="00D3072D">
                <w:rPr>
                  <w:rFonts w:ascii="Arial" w:hAnsi="Arial" w:cs="Arial"/>
                  <w:sz w:val="20"/>
                  <w:szCs w:val="20"/>
                </w:rPr>
                <w:t>a particular</w:t>
              </w:r>
            </w:ins>
            <w:ins w:id="447" w:author="Achala Chatterjee" w:date="2011-10-19T11:56:00Z">
              <w:r w:rsidR="00D3072D">
                <w:rPr>
                  <w:rFonts w:ascii="Arial" w:hAnsi="Arial" w:cs="Arial"/>
                  <w:sz w:val="20"/>
                  <w:szCs w:val="20"/>
                </w:rPr>
                <w:t xml:space="preserve"> grade level.</w:t>
              </w:r>
            </w:ins>
            <w:ins w:id="448" w:author="Achala Chatterjee" w:date="2011-10-19T11:57:00Z">
              <w:r w:rsidR="00D3072D">
                <w:rPr>
                  <w:rFonts w:ascii="Arial" w:hAnsi="Arial" w:cs="Arial"/>
                  <w:sz w:val="20"/>
                  <w:szCs w:val="20"/>
                </w:rPr>
                <w:t xml:space="preserve">   Besides the license, hands-on-experience </w:t>
              </w:r>
            </w:ins>
            <w:ins w:id="449" w:author="Achala Chatterjee" w:date="2011-10-19T11:58:00Z">
              <w:r w:rsidR="00D3072D">
                <w:rPr>
                  <w:rFonts w:ascii="Arial" w:hAnsi="Arial" w:cs="Arial"/>
                  <w:sz w:val="20"/>
                  <w:szCs w:val="20"/>
                </w:rPr>
                <w:t xml:space="preserve">in the field </w:t>
              </w:r>
            </w:ins>
            <w:ins w:id="450" w:author="Achala Chatterjee" w:date="2011-10-19T11:57:00Z">
              <w:r w:rsidR="00D3072D">
                <w:rPr>
                  <w:rFonts w:ascii="Arial" w:hAnsi="Arial" w:cs="Arial"/>
                  <w:sz w:val="20"/>
                  <w:szCs w:val="20"/>
                </w:rPr>
                <w:t xml:space="preserve">is very important. The </w:t>
              </w:r>
            </w:ins>
            <w:ins w:id="451" w:author="Achala Chatterjee" w:date="2011-10-19T11:58:00Z">
              <w:r w:rsidR="00D3072D">
                <w:rPr>
                  <w:rFonts w:ascii="Arial" w:hAnsi="Arial" w:cs="Arial"/>
                  <w:sz w:val="20"/>
                  <w:szCs w:val="20"/>
                </w:rPr>
                <w:t>work experience course, WST 098 addresses the field experience. Students who enroll in the work experience class gain valuable experience which enable them to get better jobs at higher pay.</w:t>
              </w:r>
            </w:ins>
          </w:p>
          <w:p w14:paraId="2417AD8C" w14:textId="77777777" w:rsidR="00D3072D" w:rsidRDefault="00D3072D" w:rsidP="00FA44B6">
            <w:pPr>
              <w:spacing w:after="0" w:line="240" w:lineRule="auto"/>
              <w:ind w:left="720"/>
              <w:jc w:val="both"/>
              <w:rPr>
                <w:ins w:id="452" w:author="Achala Chatterjee" w:date="2011-10-19T11:51:00Z"/>
                <w:rFonts w:ascii="Arial" w:hAnsi="Arial" w:cs="Arial"/>
                <w:sz w:val="20"/>
                <w:szCs w:val="20"/>
              </w:rPr>
            </w:pPr>
          </w:p>
          <w:p w14:paraId="79C8625C" w14:textId="41AE1419" w:rsidR="00D3072D" w:rsidRDefault="00D3072D" w:rsidP="00FA44B6">
            <w:pPr>
              <w:spacing w:after="0" w:line="240" w:lineRule="auto"/>
              <w:ind w:left="720"/>
              <w:jc w:val="both"/>
              <w:rPr>
                <w:ins w:id="453" w:author="Achala Chatterjee" w:date="2011-10-19T12:01:00Z"/>
                <w:rFonts w:ascii="Arial" w:hAnsi="Arial" w:cs="Arial"/>
                <w:sz w:val="20"/>
                <w:szCs w:val="20"/>
              </w:rPr>
            </w:pPr>
            <w:ins w:id="454" w:author="Achala Chatterjee" w:date="2011-10-19T12:00:00Z">
              <w:r>
                <w:rPr>
                  <w:rFonts w:ascii="Arial" w:hAnsi="Arial" w:cs="Arial"/>
                  <w:sz w:val="20"/>
                  <w:szCs w:val="20"/>
                </w:rPr>
                <w:t>A</w:t>
              </w:r>
            </w:ins>
            <w:ins w:id="455" w:author="Achala Chatterjee" w:date="2011-10-19T11:37:00Z">
              <w:r w:rsidR="00F1378C">
                <w:rPr>
                  <w:rFonts w:ascii="Arial" w:hAnsi="Arial" w:cs="Arial"/>
                  <w:sz w:val="20"/>
                  <w:szCs w:val="20"/>
                </w:rPr>
                <w:t xml:space="preserve"> partnership agreement with San Bernardino </w:t>
              </w:r>
            </w:ins>
            <w:ins w:id="456" w:author="Achala Chatterjee" w:date="2011-10-19T11:41:00Z">
              <w:r w:rsidR="00F1378C">
                <w:rPr>
                  <w:rFonts w:ascii="Arial" w:hAnsi="Arial" w:cs="Arial"/>
                  <w:sz w:val="20"/>
                  <w:szCs w:val="20"/>
                </w:rPr>
                <w:t xml:space="preserve">Municipal </w:t>
              </w:r>
            </w:ins>
            <w:ins w:id="457" w:author="Achala Chatterjee" w:date="2011-10-19T11:37:00Z">
              <w:r w:rsidR="00F1378C">
                <w:rPr>
                  <w:rFonts w:ascii="Arial" w:hAnsi="Arial" w:cs="Arial"/>
                  <w:sz w:val="20"/>
                  <w:szCs w:val="20"/>
                </w:rPr>
                <w:t>Water Department provid</w:t>
              </w:r>
            </w:ins>
            <w:r w:rsidR="000C005B">
              <w:rPr>
                <w:rFonts w:ascii="Arial" w:hAnsi="Arial" w:cs="Arial"/>
                <w:sz w:val="20"/>
                <w:szCs w:val="20"/>
              </w:rPr>
              <w:t>es</w:t>
            </w:r>
            <w:ins w:id="458" w:author="Achala Chatterjee" w:date="2011-10-19T11:37:00Z">
              <w:r w:rsidR="00F1378C">
                <w:rPr>
                  <w:rFonts w:ascii="Arial" w:hAnsi="Arial" w:cs="Arial"/>
                  <w:sz w:val="20"/>
                  <w:szCs w:val="20"/>
                </w:rPr>
                <w:t xml:space="preserve"> internship opportunit</w:t>
              </w:r>
            </w:ins>
            <w:r w:rsidR="000C005B">
              <w:rPr>
                <w:rFonts w:ascii="Arial" w:hAnsi="Arial" w:cs="Arial"/>
                <w:sz w:val="20"/>
                <w:szCs w:val="20"/>
              </w:rPr>
              <w:t>ies</w:t>
            </w:r>
            <w:ins w:id="459" w:author="Achala Chatterjee" w:date="2011-10-19T11:37:00Z">
              <w:r w:rsidR="00F1378C">
                <w:rPr>
                  <w:rFonts w:ascii="Arial" w:hAnsi="Arial" w:cs="Arial"/>
                  <w:sz w:val="20"/>
                  <w:szCs w:val="20"/>
                </w:rPr>
                <w:t xml:space="preserve"> for our students</w:t>
              </w:r>
            </w:ins>
            <w:ins w:id="460" w:author="Achala Chatterjee" w:date="2011-10-19T11:39:00Z">
              <w:r>
                <w:rPr>
                  <w:rFonts w:ascii="Arial" w:hAnsi="Arial" w:cs="Arial"/>
                  <w:sz w:val="20"/>
                  <w:szCs w:val="20"/>
                </w:rPr>
                <w:t xml:space="preserve"> since </w:t>
              </w:r>
              <w:r w:rsidR="00F1378C">
                <w:rPr>
                  <w:rFonts w:ascii="Arial" w:hAnsi="Arial" w:cs="Arial"/>
                  <w:sz w:val="20"/>
                  <w:szCs w:val="20"/>
                </w:rPr>
                <w:t>2009</w:t>
              </w:r>
            </w:ins>
            <w:ins w:id="461" w:author="Achala Chatterjee" w:date="2011-10-19T11:37:00Z">
              <w:r w:rsidR="00F1378C">
                <w:rPr>
                  <w:rFonts w:ascii="Arial" w:hAnsi="Arial" w:cs="Arial"/>
                  <w:sz w:val="20"/>
                  <w:szCs w:val="20"/>
                </w:rPr>
                <w:t xml:space="preserve">. Every semester twelve students </w:t>
              </w:r>
            </w:ins>
            <w:ins w:id="462" w:author="Achala Chatterjee" w:date="2011-10-19T11:39:00Z">
              <w:r w:rsidR="00F1378C">
                <w:rPr>
                  <w:rFonts w:ascii="Arial" w:hAnsi="Arial" w:cs="Arial"/>
                  <w:sz w:val="20"/>
                  <w:szCs w:val="20"/>
                </w:rPr>
                <w:t xml:space="preserve">are selected to by the Water Dept. </w:t>
              </w:r>
            </w:ins>
            <w:ins w:id="463" w:author="Achala Chatterjee" w:date="2011-10-19T11:43:00Z">
              <w:r w:rsidR="00F1378C">
                <w:rPr>
                  <w:rFonts w:ascii="Arial" w:hAnsi="Arial" w:cs="Arial"/>
                  <w:sz w:val="20"/>
                  <w:szCs w:val="20"/>
                </w:rPr>
                <w:t xml:space="preserve">to work </w:t>
              </w:r>
            </w:ins>
            <w:ins w:id="464" w:author="Achala Chatterjee" w:date="2011-10-19T11:39:00Z">
              <w:r w:rsidR="00F1378C">
                <w:rPr>
                  <w:rFonts w:ascii="Arial" w:hAnsi="Arial" w:cs="Arial"/>
                  <w:sz w:val="20"/>
                  <w:szCs w:val="20"/>
                </w:rPr>
                <w:t>as Operator in Training</w:t>
              </w:r>
            </w:ins>
            <w:ins w:id="465" w:author="Achala Chatterjee" w:date="2011-10-19T11:40:00Z">
              <w:r w:rsidR="00F1378C">
                <w:rPr>
                  <w:rFonts w:ascii="Arial" w:hAnsi="Arial" w:cs="Arial"/>
                  <w:sz w:val="20"/>
                  <w:szCs w:val="20"/>
                </w:rPr>
                <w:t xml:space="preserve"> (OIT)</w:t>
              </w:r>
            </w:ins>
            <w:ins w:id="466" w:author="Achala Chatterjee" w:date="2011-10-19T11:39:00Z">
              <w:r w:rsidR="00F1378C">
                <w:rPr>
                  <w:rFonts w:ascii="Arial" w:hAnsi="Arial" w:cs="Arial"/>
                  <w:sz w:val="20"/>
                  <w:szCs w:val="20"/>
                </w:rPr>
                <w:t xml:space="preserve">. Nine students from the </w:t>
              </w:r>
            </w:ins>
            <w:ins w:id="467" w:author="Achala Chatterjee" w:date="2011-10-19T11:41:00Z">
              <w:r w:rsidR="00F1378C">
                <w:rPr>
                  <w:rFonts w:ascii="Arial" w:hAnsi="Arial" w:cs="Arial"/>
                  <w:sz w:val="20"/>
                  <w:szCs w:val="20"/>
                </w:rPr>
                <w:t xml:space="preserve">OIT program </w:t>
              </w:r>
            </w:ins>
            <w:ins w:id="468" w:author="Achala Chatterjee" w:date="2011-10-19T12:00:00Z">
              <w:r>
                <w:rPr>
                  <w:rFonts w:ascii="Arial" w:hAnsi="Arial" w:cs="Arial"/>
                  <w:sz w:val="20"/>
                  <w:szCs w:val="20"/>
                </w:rPr>
                <w:t>were</w:t>
              </w:r>
            </w:ins>
            <w:ins w:id="469" w:author="Achala Chatterjee" w:date="2011-10-19T11:41:00Z">
              <w:r w:rsidR="00F1378C">
                <w:rPr>
                  <w:rFonts w:ascii="Arial" w:hAnsi="Arial" w:cs="Arial"/>
                  <w:sz w:val="20"/>
                  <w:szCs w:val="20"/>
                </w:rPr>
                <w:t xml:space="preserve"> hired in the last year – Four by San Bernardino Municipal Water Department, one by San Bernardino County Special District, One by City of Inglewood, one by City of Dana Point, </w:t>
              </w:r>
            </w:ins>
            <w:ins w:id="470" w:author="Achala Chatterjee" w:date="2011-10-19T11:43:00Z">
              <w:r w:rsidR="00F1378C">
                <w:rPr>
                  <w:rFonts w:ascii="Arial" w:hAnsi="Arial" w:cs="Arial"/>
                  <w:sz w:val="20"/>
                  <w:szCs w:val="20"/>
                </w:rPr>
                <w:t xml:space="preserve">and </w:t>
              </w:r>
            </w:ins>
            <w:ins w:id="471" w:author="Achala Chatterjee" w:date="2011-10-19T11:41:00Z">
              <w:r w:rsidR="00F1378C">
                <w:rPr>
                  <w:rFonts w:ascii="Arial" w:hAnsi="Arial" w:cs="Arial"/>
                  <w:sz w:val="20"/>
                  <w:szCs w:val="20"/>
                </w:rPr>
                <w:t xml:space="preserve">one by City of Oceanside. </w:t>
              </w:r>
            </w:ins>
          </w:p>
          <w:p w14:paraId="19790D7B" w14:textId="77777777" w:rsidR="00D3072D" w:rsidRDefault="00D3072D" w:rsidP="00FA44B6">
            <w:pPr>
              <w:spacing w:after="0" w:line="240" w:lineRule="auto"/>
              <w:ind w:left="720"/>
              <w:jc w:val="both"/>
              <w:rPr>
                <w:ins w:id="472" w:author="Achala Chatterjee" w:date="2011-10-19T12:01:00Z"/>
                <w:rFonts w:ascii="Arial" w:hAnsi="Arial" w:cs="Arial"/>
                <w:sz w:val="20"/>
                <w:szCs w:val="20"/>
              </w:rPr>
            </w:pPr>
          </w:p>
          <w:p w14:paraId="1DA9159F" w14:textId="01BC8AFC" w:rsidR="000914DF" w:rsidRDefault="00F1378C" w:rsidP="00FA44B6">
            <w:pPr>
              <w:spacing w:after="0" w:line="240" w:lineRule="auto"/>
              <w:ind w:left="720"/>
              <w:jc w:val="both"/>
              <w:rPr>
                <w:ins w:id="473" w:author="Achala Chatterjee" w:date="2011-10-19T11:45:00Z"/>
                <w:rFonts w:ascii="Arial" w:hAnsi="Arial" w:cs="Arial"/>
                <w:sz w:val="20"/>
                <w:szCs w:val="20"/>
              </w:rPr>
            </w:pPr>
            <w:ins w:id="474" w:author="Achala Chatterjee" w:date="2011-10-19T11:43:00Z">
              <w:r>
                <w:rPr>
                  <w:rFonts w:ascii="Arial" w:hAnsi="Arial" w:cs="Arial"/>
                  <w:sz w:val="20"/>
                  <w:szCs w:val="20"/>
                </w:rPr>
                <w:t xml:space="preserve">In 2010 the program was expanded to provide OIT opportunity for students with </w:t>
              </w:r>
            </w:ins>
            <w:ins w:id="475" w:author="Achala Chatterjee" w:date="2011-10-19T12:01:00Z">
              <w:r w:rsidR="00D3072D">
                <w:rPr>
                  <w:rFonts w:ascii="Arial" w:hAnsi="Arial" w:cs="Arial"/>
                  <w:sz w:val="20"/>
                  <w:szCs w:val="20"/>
                </w:rPr>
                <w:t xml:space="preserve">the </w:t>
              </w:r>
            </w:ins>
            <w:ins w:id="476" w:author="Achala Chatterjee" w:date="2011-10-19T11:43:00Z">
              <w:r>
                <w:rPr>
                  <w:rFonts w:ascii="Arial" w:hAnsi="Arial" w:cs="Arial"/>
                  <w:sz w:val="20"/>
                  <w:szCs w:val="20"/>
                </w:rPr>
                <w:t xml:space="preserve">City of Redlands. Out of </w:t>
              </w:r>
            </w:ins>
            <w:r w:rsidR="000C005B">
              <w:rPr>
                <w:rFonts w:ascii="Arial" w:hAnsi="Arial" w:cs="Arial"/>
                <w:sz w:val="20"/>
                <w:szCs w:val="20"/>
              </w:rPr>
              <w:t>five</w:t>
            </w:r>
            <w:ins w:id="477" w:author="Achala Chatterjee" w:date="2011-10-19T11:43:00Z">
              <w:r>
                <w:rPr>
                  <w:rFonts w:ascii="Arial" w:hAnsi="Arial" w:cs="Arial"/>
                  <w:sz w:val="20"/>
                  <w:szCs w:val="20"/>
                </w:rPr>
                <w:t xml:space="preserve"> students placed at the City of Redlands, one has been hired as permanent employee and </w:t>
              </w:r>
            </w:ins>
            <w:r w:rsidR="000C005B">
              <w:rPr>
                <w:rFonts w:ascii="Arial" w:hAnsi="Arial" w:cs="Arial"/>
                <w:sz w:val="20"/>
                <w:szCs w:val="20"/>
              </w:rPr>
              <w:t>others are</w:t>
            </w:r>
            <w:ins w:id="478" w:author="Achala Chatterjee" w:date="2011-10-19T11:43:00Z">
              <w:r>
                <w:rPr>
                  <w:rFonts w:ascii="Arial" w:hAnsi="Arial" w:cs="Arial"/>
                  <w:sz w:val="20"/>
                  <w:szCs w:val="20"/>
                </w:rPr>
                <w:t xml:space="preserve"> still working as OIT</w:t>
              </w:r>
            </w:ins>
            <w:r w:rsidR="000C005B">
              <w:rPr>
                <w:rFonts w:ascii="Arial" w:hAnsi="Arial" w:cs="Arial"/>
                <w:sz w:val="20"/>
                <w:szCs w:val="20"/>
              </w:rPr>
              <w:t>s</w:t>
            </w:r>
            <w:ins w:id="479" w:author="Achala Chatterjee" w:date="2011-10-19T11:43:00Z">
              <w:r>
                <w:rPr>
                  <w:rFonts w:ascii="Arial" w:hAnsi="Arial" w:cs="Arial"/>
                  <w:sz w:val="20"/>
                  <w:szCs w:val="20"/>
                </w:rPr>
                <w:t xml:space="preserve">. </w:t>
              </w:r>
            </w:ins>
          </w:p>
          <w:p w14:paraId="5FC87235" w14:textId="77777777" w:rsidR="007B5345" w:rsidRDefault="007B5345" w:rsidP="00FA44B6">
            <w:pPr>
              <w:spacing w:after="0" w:line="240" w:lineRule="auto"/>
              <w:ind w:left="720"/>
              <w:jc w:val="both"/>
              <w:rPr>
                <w:ins w:id="480" w:author="Achala Chatterjee" w:date="2011-10-19T11:46:00Z"/>
                <w:rFonts w:ascii="Arial" w:hAnsi="Arial" w:cs="Arial"/>
                <w:sz w:val="20"/>
                <w:szCs w:val="20"/>
              </w:rPr>
            </w:pPr>
          </w:p>
          <w:p w14:paraId="57B44288" w14:textId="7D67BED4" w:rsidR="007B5345" w:rsidRDefault="007B5345" w:rsidP="00FA44B6">
            <w:pPr>
              <w:spacing w:after="0" w:line="240" w:lineRule="auto"/>
              <w:ind w:left="720"/>
              <w:jc w:val="both"/>
              <w:rPr>
                <w:ins w:id="481" w:author="Achala Chatterjee" w:date="2011-10-19T11:44:00Z"/>
                <w:rFonts w:ascii="Arial" w:hAnsi="Arial" w:cs="Arial"/>
                <w:sz w:val="20"/>
                <w:szCs w:val="20"/>
              </w:rPr>
            </w:pPr>
            <w:ins w:id="482" w:author="Achala Chatterjee" w:date="2011-10-19T11:46:00Z">
              <w:r>
                <w:rPr>
                  <w:rFonts w:ascii="Arial" w:hAnsi="Arial" w:cs="Arial"/>
                  <w:sz w:val="20"/>
                  <w:szCs w:val="20"/>
                </w:rPr>
                <w:t>We have just received a</w:t>
              </w:r>
            </w:ins>
            <w:ins w:id="483" w:author="Achala Chatterjee" w:date="2011-10-19T11:45:00Z">
              <w:r>
                <w:rPr>
                  <w:rFonts w:ascii="Arial" w:hAnsi="Arial" w:cs="Arial"/>
                  <w:sz w:val="20"/>
                  <w:szCs w:val="20"/>
                </w:rPr>
                <w:t xml:space="preserve"> grant from the Veteran’s Department</w:t>
              </w:r>
            </w:ins>
            <w:ins w:id="484" w:author="Achala Chatterjee" w:date="2011-10-19T11:46:00Z">
              <w:r>
                <w:rPr>
                  <w:rFonts w:ascii="Arial" w:hAnsi="Arial" w:cs="Arial"/>
                  <w:sz w:val="20"/>
                  <w:szCs w:val="20"/>
                </w:rPr>
                <w:t>. This grant</w:t>
              </w:r>
            </w:ins>
            <w:ins w:id="485" w:author="Achala Chatterjee" w:date="2011-10-19T11:45:00Z">
              <w:r>
                <w:rPr>
                  <w:rFonts w:ascii="Arial" w:hAnsi="Arial" w:cs="Arial"/>
                  <w:sz w:val="20"/>
                  <w:szCs w:val="20"/>
                </w:rPr>
                <w:t xml:space="preserve"> will help </w:t>
              </w:r>
            </w:ins>
            <w:ins w:id="486" w:author="Achala Chatterjee" w:date="2011-10-19T11:46:00Z">
              <w:r>
                <w:rPr>
                  <w:rFonts w:ascii="Arial" w:hAnsi="Arial" w:cs="Arial"/>
                  <w:sz w:val="20"/>
                  <w:szCs w:val="20"/>
                </w:rPr>
                <w:t xml:space="preserve">pay stipend for the OIT while they obtain the training. Currently we have agreement with the City of Yucaipa and the City of Redlands to </w:t>
              </w:r>
            </w:ins>
            <w:ins w:id="487" w:author="Achala Chatterjee" w:date="2011-10-19T11:45:00Z">
              <w:r>
                <w:rPr>
                  <w:rFonts w:ascii="Arial" w:hAnsi="Arial" w:cs="Arial"/>
                  <w:sz w:val="20"/>
                  <w:szCs w:val="20"/>
                </w:rPr>
                <w:t xml:space="preserve">provide OIT opportunities to the veterans.  The department is </w:t>
              </w:r>
            </w:ins>
            <w:ins w:id="488" w:author="Achala Chatterjee" w:date="2011-10-19T11:49:00Z">
              <w:r>
                <w:rPr>
                  <w:rFonts w:ascii="Arial" w:hAnsi="Arial" w:cs="Arial"/>
                  <w:sz w:val="20"/>
                  <w:szCs w:val="20"/>
                </w:rPr>
                <w:t xml:space="preserve">in the process of working out agreements </w:t>
              </w:r>
            </w:ins>
            <w:ins w:id="489" w:author="Achala Chatterjee" w:date="2011-10-19T11:45:00Z">
              <w:r>
                <w:rPr>
                  <w:rFonts w:ascii="Arial" w:hAnsi="Arial" w:cs="Arial"/>
                  <w:sz w:val="20"/>
                  <w:szCs w:val="20"/>
                </w:rPr>
                <w:t xml:space="preserve">with the Inland Empire Utility Agency and Metropolitan Water District to provide </w:t>
              </w:r>
            </w:ins>
            <w:ins w:id="490" w:author="Achala Chatterjee" w:date="2011-10-19T11:49:00Z">
              <w:r>
                <w:rPr>
                  <w:rFonts w:ascii="Arial" w:hAnsi="Arial" w:cs="Arial"/>
                  <w:sz w:val="20"/>
                  <w:szCs w:val="20"/>
                </w:rPr>
                <w:t xml:space="preserve">similar training opportunities. </w:t>
              </w:r>
            </w:ins>
            <w:ins w:id="491" w:author="Achala Chatterjee" w:date="2011-10-19T12:01:00Z">
              <w:r w:rsidR="00D3072D">
                <w:rPr>
                  <w:rFonts w:ascii="Arial" w:hAnsi="Arial" w:cs="Arial"/>
                  <w:sz w:val="20"/>
                  <w:szCs w:val="20"/>
                </w:rPr>
                <w:t xml:space="preserve"> We expect to start placing students in the program by spring 2012.</w:t>
              </w:r>
            </w:ins>
          </w:p>
          <w:p w14:paraId="7AAF2ED4" w14:textId="77777777" w:rsidR="00F1378C" w:rsidRDefault="00F1378C" w:rsidP="00FA44B6">
            <w:pPr>
              <w:spacing w:after="0" w:line="240" w:lineRule="auto"/>
              <w:ind w:left="720"/>
              <w:jc w:val="both"/>
              <w:rPr>
                <w:ins w:id="492" w:author="Achala Chatterjee" w:date="2011-10-19T12:02:00Z"/>
                <w:rFonts w:ascii="Arial" w:hAnsi="Arial" w:cs="Arial"/>
                <w:sz w:val="20"/>
                <w:szCs w:val="20"/>
              </w:rPr>
            </w:pPr>
          </w:p>
          <w:p w14:paraId="25F2E6FE" w14:textId="7E596E5C" w:rsidR="00D3072D" w:rsidRDefault="00D3072D" w:rsidP="00FA44B6">
            <w:pPr>
              <w:spacing w:after="0" w:line="240" w:lineRule="auto"/>
              <w:ind w:left="720"/>
              <w:jc w:val="both"/>
              <w:rPr>
                <w:ins w:id="493" w:author="Achala Chatterjee" w:date="2011-10-19T17:24:00Z"/>
                <w:rFonts w:ascii="Arial" w:hAnsi="Arial" w:cs="Arial"/>
                <w:sz w:val="20"/>
                <w:szCs w:val="20"/>
              </w:rPr>
            </w:pPr>
            <w:ins w:id="494" w:author="Achala Chatterjee" w:date="2011-10-19T12:02:00Z">
              <w:r>
                <w:rPr>
                  <w:rFonts w:ascii="Arial" w:hAnsi="Arial" w:cs="Arial"/>
                  <w:sz w:val="20"/>
                  <w:szCs w:val="20"/>
                </w:rPr>
                <w:t>As California and rest of the world faces climate change</w:t>
              </w:r>
            </w:ins>
            <w:ins w:id="495" w:author="Achala Chatterjee" w:date="2011-10-19T12:03:00Z">
              <w:r>
                <w:rPr>
                  <w:rFonts w:ascii="Arial" w:hAnsi="Arial" w:cs="Arial"/>
                  <w:sz w:val="20"/>
                  <w:szCs w:val="20"/>
                </w:rPr>
                <w:t>s</w:t>
              </w:r>
            </w:ins>
            <w:ins w:id="496" w:author="Achala Chatterjee" w:date="2011-10-19T12:02:00Z">
              <w:r>
                <w:rPr>
                  <w:rFonts w:ascii="Arial" w:hAnsi="Arial" w:cs="Arial"/>
                  <w:sz w:val="20"/>
                  <w:szCs w:val="20"/>
                </w:rPr>
                <w:t xml:space="preserve"> and population </w:t>
              </w:r>
            </w:ins>
            <w:ins w:id="497" w:author="Achala Chatterjee" w:date="2011-10-19T12:03:00Z">
              <w:r>
                <w:rPr>
                  <w:rFonts w:ascii="Arial" w:hAnsi="Arial" w:cs="Arial"/>
                  <w:sz w:val="20"/>
                  <w:szCs w:val="20"/>
                </w:rPr>
                <w:t xml:space="preserve">growth resulting </w:t>
              </w:r>
            </w:ins>
            <w:r w:rsidR="000C005B">
              <w:rPr>
                <w:rFonts w:ascii="Arial" w:hAnsi="Arial" w:cs="Arial"/>
                <w:sz w:val="20"/>
                <w:szCs w:val="20"/>
              </w:rPr>
              <w:t>in</w:t>
            </w:r>
            <w:ins w:id="498" w:author="Achala Chatterjee" w:date="2011-10-19T12:03:00Z">
              <w:r>
                <w:rPr>
                  <w:rFonts w:ascii="Arial" w:hAnsi="Arial" w:cs="Arial"/>
                  <w:sz w:val="20"/>
                  <w:szCs w:val="20"/>
                </w:rPr>
                <w:t xml:space="preserve"> </w:t>
              </w:r>
            </w:ins>
            <w:ins w:id="499" w:author="Achala Chatterjee" w:date="2011-10-19T12:02:00Z">
              <w:r>
                <w:rPr>
                  <w:rFonts w:ascii="Arial" w:hAnsi="Arial" w:cs="Arial"/>
                  <w:sz w:val="20"/>
                  <w:szCs w:val="20"/>
                </w:rPr>
                <w:t xml:space="preserve"> </w:t>
              </w:r>
            </w:ins>
            <w:ins w:id="500" w:author="Achala Chatterjee" w:date="2011-10-19T12:04:00Z">
              <w:r>
                <w:rPr>
                  <w:rFonts w:ascii="Arial" w:hAnsi="Arial" w:cs="Arial"/>
                  <w:sz w:val="20"/>
                  <w:szCs w:val="20"/>
                </w:rPr>
                <w:t>increas</w:t>
              </w:r>
            </w:ins>
            <w:r w:rsidR="000C005B">
              <w:rPr>
                <w:rFonts w:ascii="Arial" w:hAnsi="Arial" w:cs="Arial"/>
                <w:sz w:val="20"/>
                <w:szCs w:val="20"/>
              </w:rPr>
              <w:t>ing</w:t>
            </w:r>
            <w:ins w:id="501" w:author="Achala Chatterjee" w:date="2011-10-19T12:02:00Z">
              <w:r>
                <w:rPr>
                  <w:rFonts w:ascii="Arial" w:hAnsi="Arial" w:cs="Arial"/>
                  <w:sz w:val="20"/>
                  <w:szCs w:val="20"/>
                </w:rPr>
                <w:t xml:space="preserve"> demand for clean water, conservation has become a major issue. </w:t>
              </w:r>
            </w:ins>
            <w:ins w:id="502" w:author="Achala Chatterjee" w:date="2011-10-19T12:06:00Z">
              <w:r w:rsidR="00BE01B6">
                <w:rPr>
                  <w:rFonts w:ascii="Arial" w:hAnsi="Arial" w:cs="Arial"/>
                  <w:sz w:val="20"/>
                  <w:szCs w:val="20"/>
                </w:rPr>
                <w:t>The California Water Use Bill, also known as 20X2020, which mandate</w:t>
              </w:r>
            </w:ins>
            <w:ins w:id="503" w:author="Achala Chatterjee" w:date="2011-10-19T12:07:00Z">
              <w:r w:rsidR="00BE01B6">
                <w:rPr>
                  <w:rFonts w:ascii="Arial" w:hAnsi="Arial" w:cs="Arial"/>
                  <w:sz w:val="20"/>
                  <w:szCs w:val="20"/>
                </w:rPr>
                <w:t>s</w:t>
              </w:r>
            </w:ins>
            <w:ins w:id="504" w:author="Achala Chatterjee" w:date="2011-10-19T12:06:00Z">
              <w:r w:rsidR="00BE01B6">
                <w:rPr>
                  <w:rFonts w:ascii="Arial" w:hAnsi="Arial" w:cs="Arial"/>
                  <w:sz w:val="20"/>
                  <w:szCs w:val="20"/>
                </w:rPr>
                <w:t xml:space="preserve"> reduction </w:t>
              </w:r>
              <w:r w:rsidR="00E7438C">
                <w:rPr>
                  <w:rFonts w:ascii="Arial" w:hAnsi="Arial" w:cs="Arial"/>
                  <w:sz w:val="20"/>
                  <w:szCs w:val="20"/>
                </w:rPr>
                <w:t>in water use by 20% by the year</w:t>
              </w:r>
            </w:ins>
            <w:ins w:id="505" w:author="Achala Chatterjee" w:date="2011-10-19T12:04:00Z">
              <w:r>
                <w:rPr>
                  <w:rFonts w:ascii="Arial" w:hAnsi="Arial" w:cs="Arial"/>
                  <w:sz w:val="20"/>
                  <w:szCs w:val="20"/>
                </w:rPr>
                <w:t xml:space="preserve"> </w:t>
              </w:r>
            </w:ins>
            <w:ins w:id="506" w:author="Achala Chatterjee" w:date="2011-10-19T12:08:00Z">
              <w:r w:rsidR="00BE01B6">
                <w:rPr>
                  <w:rFonts w:ascii="Arial" w:hAnsi="Arial" w:cs="Arial"/>
                  <w:sz w:val="20"/>
                  <w:szCs w:val="20"/>
                </w:rPr>
                <w:t xml:space="preserve">2020 has opened up new careers in water as Water Conservation Specialist. We </w:t>
              </w:r>
            </w:ins>
            <w:ins w:id="507" w:author="Achala Chatterjee" w:date="2011-10-19T12:09:00Z">
              <w:r w:rsidR="00BE01B6">
                <w:rPr>
                  <w:rFonts w:ascii="Arial" w:hAnsi="Arial" w:cs="Arial"/>
                  <w:sz w:val="20"/>
                  <w:szCs w:val="20"/>
                </w:rPr>
                <w:t xml:space="preserve">have started </w:t>
              </w:r>
            </w:ins>
            <w:ins w:id="508" w:author="Achala Chatterjee" w:date="2011-10-19T12:08:00Z">
              <w:r w:rsidR="00BE01B6">
                <w:rPr>
                  <w:rFonts w:ascii="Arial" w:hAnsi="Arial" w:cs="Arial"/>
                  <w:sz w:val="20"/>
                  <w:szCs w:val="20"/>
                </w:rPr>
                <w:t>offering one course in Water Conservation</w:t>
              </w:r>
            </w:ins>
            <w:r w:rsidR="000C005B">
              <w:rPr>
                <w:rFonts w:ascii="Arial" w:hAnsi="Arial" w:cs="Arial"/>
                <w:sz w:val="20"/>
                <w:szCs w:val="20"/>
              </w:rPr>
              <w:t>. This course is very popular and is part of the growing green economy.</w:t>
            </w:r>
          </w:p>
          <w:p w14:paraId="61AE42E1" w14:textId="77777777" w:rsidR="00E7438C" w:rsidRDefault="00E7438C" w:rsidP="00FA44B6">
            <w:pPr>
              <w:spacing w:after="0" w:line="240" w:lineRule="auto"/>
              <w:ind w:left="720"/>
              <w:jc w:val="both"/>
              <w:rPr>
                <w:ins w:id="509" w:author="Achala Chatterjee" w:date="2011-10-19T17:24:00Z"/>
                <w:rFonts w:ascii="Arial" w:hAnsi="Arial" w:cs="Arial"/>
                <w:sz w:val="20"/>
                <w:szCs w:val="20"/>
              </w:rPr>
            </w:pPr>
          </w:p>
          <w:p w14:paraId="49E08917" w14:textId="77777777" w:rsidR="00CC792A" w:rsidRDefault="00CC792A" w:rsidP="00CC792A">
            <w:pPr>
              <w:spacing w:after="0" w:line="240" w:lineRule="auto"/>
              <w:ind w:left="720"/>
              <w:jc w:val="both"/>
              <w:rPr>
                <w:ins w:id="510" w:author="Achala Chatterjee" w:date="2011-10-19T17:37:00Z"/>
                <w:rFonts w:ascii="Arial" w:hAnsi="Arial" w:cs="Arial"/>
                <w:sz w:val="20"/>
                <w:szCs w:val="20"/>
              </w:rPr>
            </w:pPr>
            <w:ins w:id="511" w:author="Achala Chatterjee" w:date="2011-10-19T17:24:00Z">
              <w:r>
                <w:rPr>
                  <w:rFonts w:ascii="Arial" w:hAnsi="Arial" w:cs="Arial"/>
                  <w:sz w:val="20"/>
                  <w:szCs w:val="20"/>
                </w:rPr>
                <w:t>The program</w:t>
              </w:r>
            </w:ins>
            <w:ins w:id="512" w:author="Achala Chatterjee" w:date="2011-10-19T17:31:00Z">
              <w:r>
                <w:rPr>
                  <w:rFonts w:ascii="Arial" w:hAnsi="Arial" w:cs="Arial"/>
                  <w:sz w:val="20"/>
                  <w:szCs w:val="20"/>
                </w:rPr>
                <w:t xml:space="preserve"> received</w:t>
              </w:r>
            </w:ins>
            <w:ins w:id="513" w:author="Achala Chatterjee" w:date="2011-10-19T17:24:00Z">
              <w:r w:rsidR="00E7438C">
                <w:rPr>
                  <w:rFonts w:ascii="Arial" w:hAnsi="Arial" w:cs="Arial"/>
                  <w:sz w:val="20"/>
                  <w:szCs w:val="20"/>
                </w:rPr>
                <w:t xml:space="preserve"> </w:t>
              </w:r>
            </w:ins>
            <w:ins w:id="514" w:author="Achala Chatterjee" w:date="2011-10-19T17:33:00Z">
              <w:r>
                <w:rPr>
                  <w:rFonts w:ascii="Arial" w:hAnsi="Arial" w:cs="Arial"/>
                  <w:sz w:val="20"/>
                  <w:szCs w:val="20"/>
                </w:rPr>
                <w:t>the following</w:t>
              </w:r>
            </w:ins>
            <w:ins w:id="515" w:author="Achala Chatterjee" w:date="2011-10-19T17:24:00Z">
              <w:r w:rsidR="00E7438C">
                <w:rPr>
                  <w:rFonts w:ascii="Arial" w:hAnsi="Arial" w:cs="Arial"/>
                  <w:sz w:val="20"/>
                  <w:szCs w:val="20"/>
                </w:rPr>
                <w:t xml:space="preserve"> grant</w:t>
              </w:r>
            </w:ins>
            <w:ins w:id="516" w:author="Achala Chatterjee" w:date="2011-10-19T17:33:00Z">
              <w:r>
                <w:rPr>
                  <w:rFonts w:ascii="Arial" w:hAnsi="Arial" w:cs="Arial"/>
                  <w:sz w:val="20"/>
                  <w:szCs w:val="20"/>
                </w:rPr>
                <w:t>s:</w:t>
              </w:r>
            </w:ins>
          </w:p>
          <w:p w14:paraId="20A0927C" w14:textId="77777777" w:rsidR="00CC792A" w:rsidRDefault="00CC792A" w:rsidP="00CC792A">
            <w:pPr>
              <w:spacing w:after="0" w:line="240" w:lineRule="auto"/>
              <w:ind w:left="720"/>
              <w:jc w:val="both"/>
              <w:rPr>
                <w:ins w:id="517" w:author="Achala Chatterjee" w:date="2011-10-19T17:33:00Z"/>
                <w:rFonts w:ascii="Arial" w:hAnsi="Arial" w:cs="Arial"/>
                <w:sz w:val="20"/>
                <w:szCs w:val="20"/>
              </w:rPr>
            </w:pPr>
          </w:p>
          <w:p w14:paraId="24A096E5" w14:textId="4DC06CE5" w:rsidR="00F1378C" w:rsidRDefault="00E7438C" w:rsidP="00CC792A">
            <w:pPr>
              <w:spacing w:after="0" w:line="240" w:lineRule="auto"/>
              <w:ind w:left="720"/>
              <w:jc w:val="both"/>
              <w:rPr>
                <w:ins w:id="518" w:author="Achala Chatterjee" w:date="2011-10-19T17:31:00Z"/>
                <w:rFonts w:ascii="Arial" w:hAnsi="Arial" w:cs="Arial"/>
                <w:sz w:val="20"/>
                <w:szCs w:val="20"/>
              </w:rPr>
            </w:pPr>
            <w:ins w:id="519" w:author="Achala Chatterjee" w:date="2011-10-19T17:24:00Z">
              <w:r>
                <w:rPr>
                  <w:rFonts w:ascii="Arial" w:hAnsi="Arial" w:cs="Arial"/>
                  <w:sz w:val="20"/>
                  <w:szCs w:val="20"/>
                </w:rPr>
                <w:t>Californ</w:t>
              </w:r>
              <w:r w:rsidR="00CC792A">
                <w:rPr>
                  <w:rFonts w:ascii="Arial" w:hAnsi="Arial" w:cs="Arial"/>
                  <w:sz w:val="20"/>
                  <w:szCs w:val="20"/>
                </w:rPr>
                <w:t>ia Edison and matching funds fro</w:t>
              </w:r>
              <w:r>
                <w:rPr>
                  <w:rFonts w:ascii="Arial" w:hAnsi="Arial" w:cs="Arial"/>
                  <w:sz w:val="20"/>
                  <w:szCs w:val="20"/>
                </w:rPr>
                <w:t xml:space="preserve">m Osher Foundation to </w:t>
              </w:r>
            </w:ins>
            <w:ins w:id="520" w:author="Achala Chatterjee" w:date="2011-10-19T17:25:00Z">
              <w:r w:rsidR="00CC792A">
                <w:rPr>
                  <w:rFonts w:ascii="Arial" w:hAnsi="Arial" w:cs="Arial"/>
                  <w:sz w:val="20"/>
                  <w:szCs w:val="20"/>
                </w:rPr>
                <w:t>p</w:t>
              </w:r>
              <w:r>
                <w:rPr>
                  <w:rFonts w:ascii="Arial" w:hAnsi="Arial" w:cs="Arial"/>
                  <w:sz w:val="20"/>
                  <w:szCs w:val="20"/>
                </w:rPr>
                <w:t xml:space="preserve">rovide </w:t>
              </w:r>
            </w:ins>
            <w:ins w:id="521" w:author="Achala Chatterjee" w:date="2011-10-19T17:31:00Z">
              <w:r w:rsidR="00CC792A">
                <w:rPr>
                  <w:rFonts w:ascii="Arial" w:hAnsi="Arial" w:cs="Arial"/>
                  <w:sz w:val="20"/>
                  <w:szCs w:val="20"/>
                </w:rPr>
                <w:t xml:space="preserve">scholarship for </w:t>
              </w:r>
            </w:ins>
            <w:ins w:id="522" w:author="Achala Chatterjee" w:date="2011-10-19T17:34:00Z">
              <w:r w:rsidR="00CC792A">
                <w:rPr>
                  <w:rFonts w:ascii="Arial" w:hAnsi="Arial" w:cs="Arial"/>
                  <w:sz w:val="20"/>
                  <w:szCs w:val="20"/>
                </w:rPr>
                <w:t>7 to 10</w:t>
              </w:r>
            </w:ins>
            <w:ins w:id="523" w:author="Achala Chatterjee" w:date="2011-10-19T17:31:00Z">
              <w:r w:rsidR="00CC792A">
                <w:rPr>
                  <w:rFonts w:ascii="Arial" w:hAnsi="Arial" w:cs="Arial"/>
                  <w:sz w:val="20"/>
                  <w:szCs w:val="20"/>
                </w:rPr>
                <w:t xml:space="preserve"> water students in perpetuity</w:t>
              </w:r>
            </w:ins>
            <w:ins w:id="524" w:author="Achala Chatterjee" w:date="2011-10-19T17:35:00Z">
              <w:r w:rsidR="00CC792A">
                <w:rPr>
                  <w:rFonts w:ascii="Arial" w:hAnsi="Arial" w:cs="Arial"/>
                  <w:sz w:val="20"/>
                  <w:szCs w:val="20"/>
                </w:rPr>
                <w:t>.</w:t>
              </w:r>
            </w:ins>
            <w:ins w:id="525" w:author="Achala Chatterjee" w:date="2011-10-19T17:31:00Z">
              <w:r w:rsidR="00CC792A">
                <w:rPr>
                  <w:rFonts w:ascii="Arial" w:hAnsi="Arial" w:cs="Arial"/>
                  <w:sz w:val="20"/>
                  <w:szCs w:val="20"/>
                </w:rPr>
                <w:t xml:space="preserve"> </w:t>
              </w:r>
            </w:ins>
          </w:p>
          <w:p w14:paraId="30D4A9BA" w14:textId="77777777" w:rsidR="00CC792A" w:rsidRDefault="00CC792A" w:rsidP="00FA44B6">
            <w:pPr>
              <w:spacing w:after="0" w:line="240" w:lineRule="auto"/>
              <w:ind w:left="720"/>
              <w:jc w:val="both"/>
              <w:rPr>
                <w:ins w:id="526" w:author="Achala Chatterjee" w:date="2011-10-19T17:33:00Z"/>
                <w:rFonts w:ascii="Arial" w:hAnsi="Arial" w:cs="Arial"/>
                <w:sz w:val="20"/>
                <w:szCs w:val="20"/>
              </w:rPr>
            </w:pPr>
          </w:p>
          <w:p w14:paraId="49BC70DE" w14:textId="581FB51F" w:rsidR="00CC792A" w:rsidRDefault="00CC792A" w:rsidP="00FA44B6">
            <w:pPr>
              <w:spacing w:after="0" w:line="240" w:lineRule="auto"/>
              <w:ind w:left="720"/>
              <w:jc w:val="both"/>
              <w:rPr>
                <w:ins w:id="527" w:author="Achala Chatterjee" w:date="2011-10-19T17:35:00Z"/>
                <w:rFonts w:ascii="Arial" w:hAnsi="Arial" w:cs="Arial"/>
                <w:sz w:val="20"/>
                <w:szCs w:val="20"/>
              </w:rPr>
            </w:pPr>
            <w:ins w:id="528" w:author="Achala Chatterjee" w:date="2011-10-19T17:33:00Z">
              <w:r>
                <w:rPr>
                  <w:rFonts w:ascii="Arial" w:hAnsi="Arial" w:cs="Arial"/>
                  <w:sz w:val="20"/>
                  <w:szCs w:val="20"/>
                </w:rPr>
                <w:t>The program rec</w:t>
              </w:r>
            </w:ins>
            <w:ins w:id="529" w:author="Achala Chatterjee" w:date="2011-10-19T17:34:00Z">
              <w:r>
                <w:rPr>
                  <w:rFonts w:ascii="Arial" w:hAnsi="Arial" w:cs="Arial"/>
                  <w:sz w:val="20"/>
                  <w:szCs w:val="20"/>
                </w:rPr>
                <w:t>eived a $132,000 to train unemployed workers in water distribution and treatment.</w:t>
              </w:r>
            </w:ins>
          </w:p>
          <w:p w14:paraId="6A1E756A" w14:textId="77777777" w:rsidR="00CC792A" w:rsidRDefault="00CC792A" w:rsidP="00FA44B6">
            <w:pPr>
              <w:spacing w:after="0" w:line="240" w:lineRule="auto"/>
              <w:ind w:left="720"/>
              <w:jc w:val="both"/>
              <w:rPr>
                <w:ins w:id="530" w:author="Achala Chatterjee" w:date="2011-10-19T17:35:00Z"/>
                <w:rFonts w:ascii="Arial" w:hAnsi="Arial" w:cs="Arial"/>
                <w:sz w:val="20"/>
                <w:szCs w:val="20"/>
              </w:rPr>
            </w:pPr>
          </w:p>
          <w:p w14:paraId="2D8B56C0" w14:textId="2D104E3C" w:rsidR="00CC792A" w:rsidRDefault="00CC792A" w:rsidP="00FA44B6">
            <w:pPr>
              <w:spacing w:after="0" w:line="240" w:lineRule="auto"/>
              <w:ind w:left="720"/>
              <w:jc w:val="both"/>
              <w:rPr>
                <w:ins w:id="531" w:author="Achala Chatterjee" w:date="2011-10-19T17:37:00Z"/>
                <w:rFonts w:ascii="Arial" w:hAnsi="Arial" w:cs="Arial"/>
                <w:sz w:val="20"/>
                <w:szCs w:val="20"/>
              </w:rPr>
            </w:pPr>
            <w:ins w:id="532" w:author="Achala Chatterjee" w:date="2011-10-19T17:35:00Z">
              <w:r>
                <w:rPr>
                  <w:rFonts w:ascii="Arial" w:hAnsi="Arial" w:cs="Arial"/>
                  <w:sz w:val="20"/>
                  <w:szCs w:val="20"/>
                </w:rPr>
                <w:t xml:space="preserve">The Metropolitan Water District grant of $10,000 for Greywater to Green Trees project to study the </w:t>
              </w:r>
            </w:ins>
            <w:ins w:id="533" w:author="Achala Chatterjee" w:date="2011-10-19T17:37:00Z">
              <w:r>
                <w:rPr>
                  <w:rFonts w:ascii="Arial" w:hAnsi="Arial" w:cs="Arial"/>
                  <w:sz w:val="20"/>
                  <w:szCs w:val="20"/>
                </w:rPr>
                <w:t>use</w:t>
              </w:r>
            </w:ins>
            <w:ins w:id="534" w:author="Achala Chatterjee" w:date="2011-10-19T17:35:00Z">
              <w:r>
                <w:rPr>
                  <w:rFonts w:ascii="Arial" w:hAnsi="Arial" w:cs="Arial"/>
                  <w:sz w:val="20"/>
                  <w:szCs w:val="20"/>
                </w:rPr>
                <w:t xml:space="preserve"> of grey water </w:t>
              </w:r>
            </w:ins>
            <w:ins w:id="535" w:author="Achala Chatterjee" w:date="2011-10-19T17:37:00Z">
              <w:r>
                <w:rPr>
                  <w:rFonts w:ascii="Arial" w:hAnsi="Arial" w:cs="Arial"/>
                  <w:sz w:val="20"/>
                  <w:szCs w:val="20"/>
                </w:rPr>
                <w:t>for irrigation.</w:t>
              </w:r>
            </w:ins>
          </w:p>
          <w:p w14:paraId="4B206F12" w14:textId="77777777" w:rsidR="00CC792A" w:rsidRDefault="00CC792A" w:rsidP="00FA44B6">
            <w:pPr>
              <w:spacing w:after="0" w:line="240" w:lineRule="auto"/>
              <w:ind w:left="720"/>
              <w:jc w:val="both"/>
              <w:rPr>
                <w:ins w:id="536" w:author="Achala Chatterjee" w:date="2011-10-19T17:37:00Z"/>
                <w:rFonts w:ascii="Arial" w:hAnsi="Arial" w:cs="Arial"/>
                <w:sz w:val="20"/>
                <w:szCs w:val="20"/>
              </w:rPr>
            </w:pPr>
          </w:p>
          <w:p w14:paraId="3651DF14" w14:textId="780C1FC1" w:rsidR="00CC792A" w:rsidRDefault="00CC792A" w:rsidP="00FA44B6">
            <w:pPr>
              <w:spacing w:after="0" w:line="240" w:lineRule="auto"/>
              <w:ind w:left="720"/>
              <w:jc w:val="both"/>
              <w:rPr>
                <w:rFonts w:ascii="Arial" w:hAnsi="Arial" w:cs="Arial"/>
                <w:sz w:val="20"/>
                <w:szCs w:val="20"/>
              </w:rPr>
            </w:pPr>
            <w:ins w:id="537" w:author="Achala Chatterjee" w:date="2011-10-19T17:37:00Z">
              <w:r>
                <w:rPr>
                  <w:rFonts w:ascii="Arial" w:hAnsi="Arial" w:cs="Arial"/>
                  <w:sz w:val="20"/>
                  <w:szCs w:val="20"/>
                </w:rPr>
                <w:t>Veteran’s Administration grant to provide water education and work experience to veterans.</w:t>
              </w:r>
            </w:ins>
          </w:p>
          <w:p w14:paraId="68CB189F" w14:textId="77777777" w:rsidR="000C005B" w:rsidRDefault="000C005B" w:rsidP="00FA44B6">
            <w:pPr>
              <w:spacing w:after="0" w:line="240" w:lineRule="auto"/>
              <w:ind w:left="720"/>
              <w:jc w:val="both"/>
              <w:rPr>
                <w:rFonts w:ascii="Arial" w:hAnsi="Arial" w:cs="Arial"/>
                <w:sz w:val="20"/>
                <w:szCs w:val="20"/>
              </w:rPr>
            </w:pPr>
          </w:p>
          <w:p w14:paraId="527C73D6" w14:textId="60640F88" w:rsidR="000C005B" w:rsidRDefault="000C005B" w:rsidP="00FA44B6">
            <w:pPr>
              <w:spacing w:after="0" w:line="240" w:lineRule="auto"/>
              <w:ind w:left="720"/>
              <w:jc w:val="both"/>
              <w:rPr>
                <w:rFonts w:ascii="Arial" w:hAnsi="Arial" w:cs="Arial"/>
                <w:sz w:val="20"/>
                <w:szCs w:val="20"/>
              </w:rPr>
            </w:pPr>
            <w:r>
              <w:rPr>
                <w:rFonts w:ascii="Arial" w:hAnsi="Arial" w:cs="Arial"/>
                <w:sz w:val="20"/>
                <w:szCs w:val="20"/>
              </w:rPr>
              <w:t xml:space="preserve">We have applied for two additional grants but have not heard the outcome yet. </w:t>
            </w:r>
          </w:p>
          <w:p w14:paraId="4C25661D" w14:textId="3B092487" w:rsidR="00562164" w:rsidRDefault="00562164" w:rsidP="000C005B">
            <w:pPr>
              <w:spacing w:after="0" w:line="240" w:lineRule="auto"/>
              <w:jc w:val="both"/>
              <w:rPr>
                <w:ins w:id="538" w:author="Achala Chatterjee" w:date="2011-10-19T17:37:00Z"/>
                <w:rFonts w:ascii="Arial" w:hAnsi="Arial" w:cs="Arial"/>
                <w:sz w:val="20"/>
                <w:szCs w:val="20"/>
              </w:rPr>
            </w:pPr>
          </w:p>
          <w:p w14:paraId="6FAEF84D" w14:textId="7061AF69" w:rsidR="00CC792A" w:rsidRDefault="00CC792A">
            <w:pPr>
              <w:spacing w:after="0" w:line="240" w:lineRule="auto"/>
              <w:jc w:val="both"/>
              <w:rPr>
                <w:ins w:id="539" w:author="Achala Chatterjee" w:date="2011-10-19T17:35:00Z"/>
                <w:rFonts w:ascii="Arial" w:hAnsi="Arial" w:cs="Arial"/>
                <w:sz w:val="20"/>
                <w:szCs w:val="20"/>
              </w:rPr>
              <w:pPrChange w:id="540" w:author="Achala Chatterjee" w:date="2011-10-19T17:38:00Z">
                <w:pPr>
                  <w:spacing w:after="0" w:line="240" w:lineRule="auto"/>
                  <w:ind w:left="720"/>
                  <w:jc w:val="both"/>
                </w:pPr>
              </w:pPrChange>
            </w:pPr>
          </w:p>
          <w:p w14:paraId="558BC529" w14:textId="77777777" w:rsidR="00CC792A" w:rsidRDefault="00CC792A" w:rsidP="00FA44B6">
            <w:pPr>
              <w:spacing w:after="0" w:line="240" w:lineRule="auto"/>
              <w:ind w:left="720"/>
              <w:jc w:val="both"/>
              <w:rPr>
                <w:ins w:id="541" w:author="Achala Chatterjee" w:date="2011-10-19T17:36:00Z"/>
                <w:rFonts w:ascii="Arial" w:hAnsi="Arial" w:cs="Arial"/>
                <w:sz w:val="20"/>
                <w:szCs w:val="20"/>
              </w:rPr>
            </w:pPr>
          </w:p>
          <w:p w14:paraId="1C3C2B14" w14:textId="77777777" w:rsidR="00CC792A" w:rsidRDefault="00CC792A" w:rsidP="00FA44B6">
            <w:pPr>
              <w:spacing w:after="0" w:line="240" w:lineRule="auto"/>
              <w:ind w:left="720"/>
              <w:jc w:val="both"/>
              <w:rPr>
                <w:ins w:id="542" w:author="Achala Chatterjee" w:date="2011-10-19T17:34:00Z"/>
                <w:rFonts w:ascii="Arial" w:hAnsi="Arial" w:cs="Arial"/>
                <w:sz w:val="20"/>
                <w:szCs w:val="20"/>
              </w:rPr>
            </w:pPr>
          </w:p>
          <w:p w14:paraId="53743DA1" w14:textId="77777777" w:rsidR="00CC792A" w:rsidRDefault="00CC792A" w:rsidP="00FA44B6">
            <w:pPr>
              <w:spacing w:after="0" w:line="240" w:lineRule="auto"/>
              <w:ind w:left="720"/>
              <w:jc w:val="both"/>
              <w:rPr>
                <w:ins w:id="543" w:author="Achala Chatterjee" w:date="2011-10-19T17:31:00Z"/>
                <w:rFonts w:ascii="Arial" w:hAnsi="Arial" w:cs="Arial"/>
                <w:sz w:val="20"/>
                <w:szCs w:val="20"/>
              </w:rPr>
            </w:pPr>
          </w:p>
          <w:p w14:paraId="619118D1" w14:textId="47F4B4E7" w:rsidR="00CC792A" w:rsidRPr="00A70C48" w:rsidRDefault="00CC792A" w:rsidP="00FA44B6">
            <w:pPr>
              <w:spacing w:after="0" w:line="240" w:lineRule="auto"/>
              <w:ind w:left="720"/>
              <w:jc w:val="both"/>
              <w:rPr>
                <w:rFonts w:ascii="Arial" w:hAnsi="Arial" w:cs="Arial"/>
                <w:sz w:val="20"/>
                <w:szCs w:val="20"/>
              </w:rPr>
            </w:pPr>
          </w:p>
        </w:tc>
      </w:tr>
    </w:tbl>
    <w:p w14:paraId="29EE0B5E" w14:textId="77777777" w:rsidR="000914DF" w:rsidRDefault="000914DF" w:rsidP="00717100">
      <w:pPr>
        <w:jc w:val="both"/>
        <w:rPr>
          <w:rFonts w:ascii="Arial" w:hAnsi="Arial" w:cs="Arial"/>
          <w:sz w:val="20"/>
          <w:szCs w:val="20"/>
        </w:rPr>
      </w:pPr>
    </w:p>
    <w:p w14:paraId="2C36EAB8" w14:textId="77777777" w:rsidR="00761EBF" w:rsidRDefault="00761EBF" w:rsidP="00717100">
      <w:pPr>
        <w:jc w:val="both"/>
        <w:rPr>
          <w:rFonts w:ascii="Arial" w:hAnsi="Arial" w:cs="Arial"/>
          <w:sz w:val="20"/>
          <w:szCs w:val="20"/>
        </w:rPr>
      </w:pPr>
    </w:p>
    <w:p w14:paraId="51D758F4" w14:textId="77777777" w:rsidR="00761EBF" w:rsidRDefault="00761EBF" w:rsidP="00717100">
      <w:pPr>
        <w:jc w:val="both"/>
        <w:rPr>
          <w:rFonts w:ascii="Arial" w:hAnsi="Arial" w:cs="Arial"/>
          <w:sz w:val="20"/>
          <w:szCs w:val="20"/>
        </w:rPr>
      </w:pPr>
    </w:p>
    <w:p w14:paraId="4D7C66C0" w14:textId="77777777" w:rsidR="00761EBF" w:rsidRDefault="00761EBF" w:rsidP="00717100">
      <w:pPr>
        <w:jc w:val="both"/>
        <w:rPr>
          <w:rFonts w:ascii="Arial" w:hAnsi="Arial" w:cs="Arial"/>
          <w:sz w:val="20"/>
          <w:szCs w:val="20"/>
        </w:rPr>
      </w:pPr>
    </w:p>
    <w:p w14:paraId="387EB2FC" w14:textId="77777777" w:rsidR="000914DF" w:rsidRPr="00B44915" w:rsidRDefault="000914DF" w:rsidP="00717100">
      <w:pPr>
        <w:jc w:val="both"/>
        <w:rPr>
          <w:rFonts w:ascii="Arial" w:hAnsi="Arial" w:cs="Arial"/>
          <w:sz w:val="20"/>
          <w:szCs w:val="20"/>
        </w:rPr>
      </w:pPr>
      <w:r>
        <w:rPr>
          <w:rFonts w:ascii="Arial" w:hAnsi="Arial" w:cs="Arial"/>
          <w:sz w:val="20"/>
          <w:szCs w:val="20"/>
        </w:rPr>
        <w:t>Challenges</w:t>
      </w:r>
    </w:p>
    <w:p w14:paraId="6FA54237" w14:textId="77777777"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7D302638" w14:textId="77777777" w:rsidTr="003C3F9F">
        <w:tc>
          <w:tcPr>
            <w:tcW w:w="9576" w:type="dxa"/>
          </w:tcPr>
          <w:p w14:paraId="4111CB45" w14:textId="6379560B" w:rsidR="00BE01B6" w:rsidRDefault="00BE01B6" w:rsidP="00FA44B6">
            <w:pPr>
              <w:spacing w:after="0" w:line="240" w:lineRule="auto"/>
              <w:ind w:left="720"/>
              <w:jc w:val="both"/>
              <w:rPr>
                <w:ins w:id="544" w:author="Achala Chatterjee" w:date="2011-10-19T12:12:00Z"/>
                <w:rFonts w:ascii="Arial" w:hAnsi="Arial" w:cs="Arial"/>
                <w:sz w:val="20"/>
                <w:szCs w:val="20"/>
              </w:rPr>
            </w:pPr>
            <w:ins w:id="545" w:author="Achala Chatterjee" w:date="2011-10-19T12:10:00Z">
              <w:r>
                <w:rPr>
                  <w:rFonts w:ascii="Arial" w:hAnsi="Arial" w:cs="Arial"/>
                  <w:sz w:val="20"/>
                  <w:szCs w:val="20"/>
                </w:rPr>
                <w:t xml:space="preserve">The department does not have a budget provided by the college. It depends on grant money to provide support services for the students. </w:t>
              </w:r>
            </w:ins>
            <w:ins w:id="546" w:author="Achala Chatterjee" w:date="2011-10-19T12:14:00Z">
              <w:r>
                <w:rPr>
                  <w:rFonts w:ascii="Arial" w:hAnsi="Arial" w:cs="Arial"/>
                  <w:sz w:val="20"/>
                  <w:szCs w:val="20"/>
                </w:rPr>
                <w:t>Without a budget, it is difficult for the department to sustain the growth and the quality of the program simultaneously.</w:t>
              </w:r>
            </w:ins>
            <w:r w:rsidR="00DB44A0">
              <w:rPr>
                <w:rFonts w:ascii="Arial" w:hAnsi="Arial" w:cs="Arial"/>
                <w:sz w:val="20"/>
                <w:szCs w:val="20"/>
              </w:rPr>
              <w:t xml:space="preserve">  We will continue to seek grant to close the budget gap in funding. We will also seek budget form the college.</w:t>
            </w:r>
          </w:p>
          <w:p w14:paraId="0FC35964" w14:textId="77777777" w:rsidR="00BE01B6" w:rsidRDefault="00BE01B6" w:rsidP="00FA44B6">
            <w:pPr>
              <w:spacing w:after="0" w:line="240" w:lineRule="auto"/>
              <w:ind w:left="720"/>
              <w:jc w:val="both"/>
              <w:rPr>
                <w:ins w:id="547" w:author="Achala Chatterjee" w:date="2011-10-19T12:12:00Z"/>
                <w:rFonts w:ascii="Arial" w:hAnsi="Arial" w:cs="Arial"/>
                <w:sz w:val="20"/>
                <w:szCs w:val="20"/>
              </w:rPr>
            </w:pPr>
          </w:p>
          <w:p w14:paraId="5C53DC45" w14:textId="0F2365F4" w:rsidR="000914DF" w:rsidRDefault="00BE01B6" w:rsidP="00FA44B6">
            <w:pPr>
              <w:spacing w:after="0" w:line="240" w:lineRule="auto"/>
              <w:ind w:left="720"/>
              <w:jc w:val="both"/>
              <w:rPr>
                <w:ins w:id="548" w:author="Achala Chatterjee" w:date="2011-10-19T12:16:00Z"/>
                <w:rFonts w:ascii="Arial" w:hAnsi="Arial" w:cs="Arial"/>
                <w:sz w:val="20"/>
                <w:szCs w:val="20"/>
              </w:rPr>
            </w:pPr>
            <w:ins w:id="549" w:author="Achala Chatterjee" w:date="2011-10-19T12:10:00Z">
              <w:r>
                <w:rPr>
                  <w:rFonts w:ascii="Arial" w:hAnsi="Arial" w:cs="Arial"/>
                  <w:sz w:val="20"/>
                  <w:szCs w:val="20"/>
                </w:rPr>
                <w:t>There is only one</w:t>
              </w:r>
            </w:ins>
            <w:ins w:id="550" w:author="Achala Chatterjee" w:date="2011-10-19T12:12:00Z">
              <w:r>
                <w:rPr>
                  <w:rFonts w:ascii="Arial" w:hAnsi="Arial" w:cs="Arial"/>
                  <w:sz w:val="20"/>
                  <w:szCs w:val="20"/>
                </w:rPr>
                <w:t xml:space="preserve"> full time</w:t>
              </w:r>
            </w:ins>
            <w:ins w:id="551" w:author="Achala Chatterjee" w:date="2011-10-19T12:10:00Z">
              <w:r>
                <w:rPr>
                  <w:rFonts w:ascii="Arial" w:hAnsi="Arial" w:cs="Arial"/>
                  <w:sz w:val="20"/>
                  <w:szCs w:val="20"/>
                </w:rPr>
                <w:t xml:space="preserve"> faculty member in a rapidly growing department. In the last two years the </w:t>
              </w:r>
            </w:ins>
            <w:ins w:id="552" w:author="Achala Chatterjee" w:date="2011-10-19T12:12:00Z">
              <w:r>
                <w:rPr>
                  <w:rFonts w:ascii="Arial" w:hAnsi="Arial" w:cs="Arial"/>
                  <w:sz w:val="20"/>
                  <w:szCs w:val="20"/>
                </w:rPr>
                <w:t>department</w:t>
              </w:r>
            </w:ins>
            <w:ins w:id="553" w:author="Achala Chatterjee" w:date="2011-10-19T12:10:00Z">
              <w:r>
                <w:rPr>
                  <w:rFonts w:ascii="Arial" w:hAnsi="Arial" w:cs="Arial"/>
                  <w:sz w:val="20"/>
                  <w:szCs w:val="20"/>
                </w:rPr>
                <w:t xml:space="preserve"> </w:t>
              </w:r>
            </w:ins>
            <w:ins w:id="554" w:author="Achala Chatterjee" w:date="2011-10-19T12:12:00Z">
              <w:r>
                <w:rPr>
                  <w:rFonts w:ascii="Arial" w:hAnsi="Arial" w:cs="Arial"/>
                  <w:sz w:val="20"/>
                  <w:szCs w:val="20"/>
                </w:rPr>
                <w:t xml:space="preserve">has received five grants. One faculty cannot keep up with the amount of work required to manage the grants, expand the program, update courses curriculum and advise </w:t>
              </w:r>
            </w:ins>
            <w:r w:rsidR="00DB44A0">
              <w:rPr>
                <w:rFonts w:ascii="Arial" w:hAnsi="Arial" w:cs="Arial"/>
                <w:sz w:val="20"/>
                <w:szCs w:val="20"/>
              </w:rPr>
              <w:t>current and potential students. The program needs another full-time faculty.</w:t>
            </w:r>
          </w:p>
          <w:p w14:paraId="183632CA" w14:textId="77777777" w:rsidR="003872AE" w:rsidRDefault="003872AE" w:rsidP="00FA44B6">
            <w:pPr>
              <w:spacing w:after="0" w:line="240" w:lineRule="auto"/>
              <w:ind w:left="720"/>
              <w:jc w:val="both"/>
              <w:rPr>
                <w:ins w:id="555" w:author="Achala Chatterjee" w:date="2011-10-19T12:16:00Z"/>
                <w:rFonts w:ascii="Arial" w:hAnsi="Arial" w:cs="Arial"/>
                <w:sz w:val="20"/>
                <w:szCs w:val="20"/>
              </w:rPr>
            </w:pPr>
          </w:p>
          <w:p w14:paraId="1C2B68D5" w14:textId="4B6F0F10" w:rsidR="003872AE" w:rsidRDefault="003872AE" w:rsidP="003872AE">
            <w:pPr>
              <w:spacing w:after="0" w:line="240" w:lineRule="auto"/>
              <w:ind w:left="720"/>
              <w:jc w:val="both"/>
              <w:rPr>
                <w:ins w:id="556" w:author="Achala Chatterjee" w:date="2011-10-19T12:20:00Z"/>
                <w:rFonts w:ascii="Arial" w:hAnsi="Arial" w:cs="Arial"/>
                <w:sz w:val="20"/>
                <w:szCs w:val="20"/>
              </w:rPr>
            </w:pPr>
            <w:ins w:id="557" w:author="Achala Chatterjee" w:date="2011-10-19T12:16:00Z">
              <w:r>
                <w:rPr>
                  <w:rFonts w:ascii="Arial" w:hAnsi="Arial" w:cs="Arial"/>
                  <w:sz w:val="20"/>
                  <w:szCs w:val="20"/>
                </w:rPr>
                <w:t xml:space="preserve">With the current cuts in FTES, the department is not able to offer sufficient number of lower division courses to allow it to offer </w:t>
              </w:r>
            </w:ins>
            <w:ins w:id="558" w:author="Achala Chatterjee" w:date="2011-10-19T12:17:00Z">
              <w:r>
                <w:rPr>
                  <w:rFonts w:ascii="Arial" w:hAnsi="Arial" w:cs="Arial"/>
                  <w:sz w:val="20"/>
                  <w:szCs w:val="20"/>
                </w:rPr>
                <w:t xml:space="preserve">and fill </w:t>
              </w:r>
            </w:ins>
            <w:ins w:id="559" w:author="Achala Chatterjee" w:date="2011-10-19T12:16:00Z">
              <w:r>
                <w:rPr>
                  <w:rFonts w:ascii="Arial" w:hAnsi="Arial" w:cs="Arial"/>
                  <w:sz w:val="20"/>
                  <w:szCs w:val="20"/>
                </w:rPr>
                <w:t>upper level class</w:t>
              </w:r>
            </w:ins>
            <w:ins w:id="560" w:author="Achala Chatterjee" w:date="2011-10-19T12:17:00Z">
              <w:r>
                <w:rPr>
                  <w:rFonts w:ascii="Arial" w:hAnsi="Arial" w:cs="Arial"/>
                  <w:sz w:val="20"/>
                  <w:szCs w:val="20"/>
                </w:rPr>
                <w:t xml:space="preserve">es. Thus students who have successfully completed lower division courses and obtained beginning </w:t>
              </w:r>
            </w:ins>
            <w:ins w:id="561" w:author="Achala Chatterjee" w:date="2011-10-19T12:18:00Z">
              <w:r>
                <w:rPr>
                  <w:rFonts w:ascii="Arial" w:hAnsi="Arial" w:cs="Arial"/>
                  <w:sz w:val="20"/>
                  <w:szCs w:val="20"/>
                </w:rPr>
                <w:t>level</w:t>
              </w:r>
            </w:ins>
            <w:ins w:id="562" w:author="Achala Chatterjee" w:date="2011-10-19T12:17:00Z">
              <w:r>
                <w:rPr>
                  <w:rFonts w:ascii="Arial" w:hAnsi="Arial" w:cs="Arial"/>
                  <w:sz w:val="20"/>
                  <w:szCs w:val="20"/>
                </w:rPr>
                <w:t xml:space="preserve"> licenses cannot </w:t>
              </w:r>
            </w:ins>
            <w:ins w:id="563" w:author="Achala Chatterjee" w:date="2011-10-19T12:19:00Z">
              <w:r>
                <w:rPr>
                  <w:rFonts w:ascii="Arial" w:hAnsi="Arial" w:cs="Arial"/>
                  <w:sz w:val="20"/>
                  <w:szCs w:val="20"/>
                </w:rPr>
                <w:t>enroll in upper division classes</w:t>
              </w:r>
            </w:ins>
            <w:ins w:id="564" w:author="Achala Chatterjee" w:date="2011-10-19T12:17:00Z">
              <w:r>
                <w:rPr>
                  <w:rFonts w:ascii="Arial" w:hAnsi="Arial" w:cs="Arial"/>
                  <w:sz w:val="20"/>
                  <w:szCs w:val="20"/>
                </w:rPr>
                <w:t xml:space="preserve"> </w:t>
              </w:r>
            </w:ins>
            <w:ins w:id="565" w:author="Achala Chatterjee" w:date="2011-10-21T11:27:00Z">
              <w:r w:rsidR="00AF408C">
                <w:rPr>
                  <w:rFonts w:ascii="Arial" w:hAnsi="Arial" w:cs="Arial"/>
                  <w:sz w:val="20"/>
                  <w:szCs w:val="20"/>
                </w:rPr>
                <w:t xml:space="preserve">and </w:t>
              </w:r>
            </w:ins>
            <w:ins w:id="566" w:author="Achala Chatterjee" w:date="2011-10-19T12:20:00Z">
              <w:r>
                <w:rPr>
                  <w:rFonts w:ascii="Arial" w:hAnsi="Arial" w:cs="Arial"/>
                  <w:sz w:val="20"/>
                  <w:szCs w:val="20"/>
                </w:rPr>
                <w:t>prepare for</w:t>
              </w:r>
            </w:ins>
            <w:ins w:id="567" w:author="Achala Chatterjee" w:date="2011-10-19T12:17:00Z">
              <w:r>
                <w:rPr>
                  <w:rFonts w:ascii="Arial" w:hAnsi="Arial" w:cs="Arial"/>
                  <w:sz w:val="20"/>
                  <w:szCs w:val="20"/>
                </w:rPr>
                <w:t xml:space="preserve"> advanced level licenses.</w:t>
              </w:r>
            </w:ins>
            <w:ins w:id="568" w:author="Achala Chatterjee" w:date="2011-10-19T12:16:00Z">
              <w:r>
                <w:rPr>
                  <w:rFonts w:ascii="Arial" w:hAnsi="Arial" w:cs="Arial"/>
                  <w:sz w:val="20"/>
                  <w:szCs w:val="20"/>
                </w:rPr>
                <w:t xml:space="preserve"> </w:t>
              </w:r>
            </w:ins>
            <w:r w:rsidR="00DB44A0">
              <w:rPr>
                <w:rFonts w:ascii="Arial" w:hAnsi="Arial" w:cs="Arial"/>
                <w:sz w:val="20"/>
                <w:szCs w:val="20"/>
              </w:rPr>
              <w:t>We have tried to narrow the gap by offering grant funded courses through a grant obtained form the Applied Technology Training Center at San Bernardino Community College District.</w:t>
            </w:r>
          </w:p>
          <w:p w14:paraId="4861788A" w14:textId="77777777" w:rsidR="003872AE" w:rsidRDefault="003872AE" w:rsidP="003872AE">
            <w:pPr>
              <w:spacing w:after="0" w:line="240" w:lineRule="auto"/>
              <w:ind w:left="720"/>
              <w:jc w:val="both"/>
              <w:rPr>
                <w:ins w:id="569" w:author="Achala Chatterjee" w:date="2011-10-19T12:20:00Z"/>
                <w:rFonts w:ascii="Arial" w:hAnsi="Arial" w:cs="Arial"/>
                <w:sz w:val="20"/>
                <w:szCs w:val="20"/>
              </w:rPr>
            </w:pPr>
          </w:p>
          <w:p w14:paraId="1B7B47AC" w14:textId="77777777" w:rsidR="003872AE" w:rsidRDefault="003872AE" w:rsidP="00DB44A0">
            <w:pPr>
              <w:spacing w:after="0" w:line="240" w:lineRule="auto"/>
              <w:ind w:left="720"/>
              <w:jc w:val="both"/>
              <w:rPr>
                <w:rFonts w:ascii="Arial" w:hAnsi="Arial" w:cs="Arial"/>
                <w:sz w:val="20"/>
                <w:szCs w:val="20"/>
              </w:rPr>
            </w:pPr>
            <w:ins w:id="570" w:author="Achala Chatterjee" w:date="2011-10-19T12:20:00Z">
              <w:r>
                <w:rPr>
                  <w:rFonts w:ascii="Arial" w:hAnsi="Arial" w:cs="Arial"/>
                  <w:sz w:val="20"/>
                  <w:szCs w:val="20"/>
                </w:rPr>
                <w:t xml:space="preserve">The department has moved into the new Physical Science Building. </w:t>
              </w:r>
            </w:ins>
            <w:ins w:id="571" w:author="Achala Chatterjee" w:date="2011-10-19T12:22:00Z">
              <w:r>
                <w:rPr>
                  <w:rFonts w:ascii="Arial" w:hAnsi="Arial" w:cs="Arial"/>
                  <w:sz w:val="20"/>
                  <w:szCs w:val="20"/>
                </w:rPr>
                <w:t>Since the program was not part of the Science Division during the planning process for the building, it has no designated space for Backflow lab in the building. The program continues to use Backflow lab</w:t>
              </w:r>
            </w:ins>
            <w:ins w:id="572" w:author="Achala Chatterjee" w:date="2011-10-19T17:39:00Z">
              <w:r w:rsidR="00AC774C">
                <w:rPr>
                  <w:rFonts w:ascii="Arial" w:hAnsi="Arial" w:cs="Arial"/>
                  <w:sz w:val="20"/>
                  <w:szCs w:val="20"/>
                </w:rPr>
                <w:t>, located</w:t>
              </w:r>
            </w:ins>
            <w:ins w:id="573" w:author="Achala Chatterjee" w:date="2011-10-19T12:22:00Z">
              <w:r>
                <w:rPr>
                  <w:rFonts w:ascii="Arial" w:hAnsi="Arial" w:cs="Arial"/>
                  <w:sz w:val="20"/>
                  <w:szCs w:val="20"/>
                </w:rPr>
                <w:t xml:space="preserve"> in the Technical Division</w:t>
              </w:r>
            </w:ins>
            <w:ins w:id="574" w:author="Achala Chatterjee" w:date="2011-10-19T17:39:00Z">
              <w:r w:rsidR="00AC774C">
                <w:rPr>
                  <w:rFonts w:ascii="Arial" w:hAnsi="Arial" w:cs="Arial"/>
                  <w:sz w:val="20"/>
                  <w:szCs w:val="20"/>
                </w:rPr>
                <w:t>,</w:t>
              </w:r>
            </w:ins>
            <w:ins w:id="575" w:author="Achala Chatterjee" w:date="2011-10-19T12:22:00Z">
              <w:r>
                <w:rPr>
                  <w:rFonts w:ascii="Arial" w:hAnsi="Arial" w:cs="Arial"/>
                  <w:sz w:val="20"/>
                  <w:szCs w:val="20"/>
                </w:rPr>
                <w:t xml:space="preserve"> which needs to be expanded. </w:t>
              </w:r>
            </w:ins>
            <w:ins w:id="576" w:author="Achala Chatterjee" w:date="2011-10-19T12:24:00Z">
              <w:r>
                <w:rPr>
                  <w:rFonts w:ascii="Arial" w:hAnsi="Arial" w:cs="Arial"/>
                  <w:sz w:val="20"/>
                  <w:szCs w:val="20"/>
                </w:rPr>
                <w:t xml:space="preserve">Currently the lab has only 6 stations to serve 25 students. At a minimum we need to add </w:t>
              </w:r>
            </w:ins>
            <w:ins w:id="577" w:author="Achala Chatterjee" w:date="2011-10-19T12:26:00Z">
              <w:r>
                <w:rPr>
                  <w:rFonts w:ascii="Arial" w:hAnsi="Arial" w:cs="Arial"/>
                  <w:sz w:val="20"/>
                  <w:szCs w:val="20"/>
                </w:rPr>
                <w:t xml:space="preserve">two more stations, so that students have time to </w:t>
              </w:r>
              <w:r w:rsidR="00A90BFC">
                <w:rPr>
                  <w:rFonts w:ascii="Arial" w:hAnsi="Arial" w:cs="Arial"/>
                  <w:sz w:val="20"/>
                  <w:szCs w:val="20"/>
                </w:rPr>
                <w:t xml:space="preserve">practice manipulation and repair of backflow valves. Backflow prevention license exam has both written and hands-on component. </w:t>
              </w:r>
            </w:ins>
            <w:r w:rsidR="00DB44A0">
              <w:rPr>
                <w:rFonts w:ascii="Arial" w:hAnsi="Arial" w:cs="Arial"/>
                <w:sz w:val="20"/>
                <w:szCs w:val="20"/>
              </w:rPr>
              <w:t xml:space="preserve">We need to obtain funding to install two new stations. We can obtain the eight valves needed for the stations from the manufacturers of the valves through donations. </w:t>
            </w:r>
          </w:p>
          <w:p w14:paraId="40E6C58E" w14:textId="77777777" w:rsidR="00DB44A0" w:rsidRDefault="00DB44A0" w:rsidP="00DB44A0">
            <w:pPr>
              <w:spacing w:after="0" w:line="240" w:lineRule="auto"/>
              <w:ind w:left="720"/>
              <w:jc w:val="both"/>
              <w:rPr>
                <w:rFonts w:ascii="Arial" w:hAnsi="Arial" w:cs="Arial"/>
                <w:sz w:val="20"/>
                <w:szCs w:val="20"/>
              </w:rPr>
            </w:pPr>
          </w:p>
          <w:p w14:paraId="31EA1B90" w14:textId="4641FC22" w:rsidR="00DB44A0" w:rsidRPr="005D79E6" w:rsidRDefault="00DB44A0" w:rsidP="00DB44A0">
            <w:pPr>
              <w:spacing w:after="0" w:line="240" w:lineRule="auto"/>
              <w:ind w:left="720"/>
              <w:jc w:val="both"/>
              <w:rPr>
                <w:rFonts w:ascii="Arial" w:hAnsi="Arial" w:cs="Arial"/>
                <w:sz w:val="20"/>
                <w:szCs w:val="20"/>
              </w:rPr>
            </w:pPr>
            <w:r>
              <w:rPr>
                <w:rFonts w:ascii="Arial" w:hAnsi="Arial" w:cs="Arial"/>
                <w:sz w:val="20"/>
                <w:szCs w:val="20"/>
              </w:rPr>
              <w:t xml:space="preserve">We do not have all the equipment needed to run the water/wastewater analysis laboratory class. Currently we use the Chemistry lab and equipment for part of the program and we use the Wastewater Analysis Lab at the City of Redlands for the remaining part of the program. This partnership is working out by scheduling the class on Saturday when the Redland City lab is available for our use. </w:t>
            </w:r>
            <w:r w:rsidR="000C005B">
              <w:rPr>
                <w:rFonts w:ascii="Arial" w:hAnsi="Arial" w:cs="Arial"/>
                <w:sz w:val="20"/>
                <w:szCs w:val="20"/>
              </w:rPr>
              <w:t>In order to offer the course at other times, we will need to buy the equipment and furnish our lab.</w:t>
            </w:r>
          </w:p>
        </w:tc>
      </w:tr>
    </w:tbl>
    <w:p w14:paraId="3B373A6A" w14:textId="77777777" w:rsidR="000914DF" w:rsidRDefault="000914DF" w:rsidP="00717100">
      <w:pPr>
        <w:rPr>
          <w:rFonts w:ascii="Arial" w:hAnsi="Arial" w:cs="Arial"/>
          <w:b/>
          <w:sz w:val="20"/>
          <w:szCs w:val="20"/>
        </w:rPr>
      </w:pPr>
    </w:p>
    <w:p w14:paraId="50C8C8F4" w14:textId="77777777" w:rsidR="000914DF" w:rsidRDefault="000914DF">
      <w:pPr>
        <w:rPr>
          <w:rFonts w:ascii="Arial" w:hAnsi="Arial" w:cs="Arial"/>
          <w:b/>
          <w:sz w:val="20"/>
          <w:szCs w:val="20"/>
        </w:rPr>
      </w:pPr>
      <w:r>
        <w:rPr>
          <w:rFonts w:ascii="Arial" w:hAnsi="Arial" w:cs="Arial"/>
          <w:b/>
          <w:sz w:val="20"/>
          <w:szCs w:val="20"/>
        </w:rPr>
        <w:br w:type="page"/>
      </w:r>
    </w:p>
    <w:p w14:paraId="41D20751" w14:textId="77777777" w:rsidR="000914DF" w:rsidRPr="00717100" w:rsidRDefault="000914DF" w:rsidP="00BC6C6B">
      <w:pPr>
        <w:jc w:val="center"/>
        <w:rPr>
          <w:rFonts w:ascii="Arial" w:hAnsi="Arial" w:cs="Arial"/>
          <w:b/>
          <w:sz w:val="20"/>
          <w:szCs w:val="20"/>
        </w:rPr>
      </w:pPr>
    </w:p>
    <w:p w14:paraId="316F7DA0" w14:textId="77777777" w:rsidR="000914DF" w:rsidRPr="00717100" w:rsidRDefault="000914DF"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706"/>
        <w:gridCol w:w="4648"/>
      </w:tblGrid>
      <w:tr w:rsidR="000914DF" w:rsidRPr="00A35BD7" w14:paraId="51AE01CA" w14:textId="77777777" w:rsidTr="00F84AFC">
        <w:trPr>
          <w:tblHeader/>
        </w:trPr>
        <w:tc>
          <w:tcPr>
            <w:tcW w:w="0" w:type="auto"/>
            <w:gridSpan w:val="3"/>
          </w:tcPr>
          <w:p w14:paraId="1D333CBE"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14:paraId="38455FE6" w14:textId="77777777" w:rsidTr="00F84AFC">
        <w:trPr>
          <w:tblHeader/>
        </w:trPr>
        <w:tc>
          <w:tcPr>
            <w:tcW w:w="0" w:type="auto"/>
          </w:tcPr>
          <w:p w14:paraId="1B878823" w14:textId="77777777" w:rsidR="000914DF" w:rsidRPr="00A35BD7" w:rsidRDefault="000914DF" w:rsidP="00F84AFC">
            <w:pPr>
              <w:rPr>
                <w:rFonts w:ascii="Arial" w:hAnsi="Arial" w:cs="Arial"/>
                <w:sz w:val="20"/>
                <w:szCs w:val="20"/>
              </w:rPr>
            </w:pPr>
          </w:p>
        </w:tc>
        <w:tc>
          <w:tcPr>
            <w:tcW w:w="0" w:type="auto"/>
          </w:tcPr>
          <w:p w14:paraId="397E73D1" w14:textId="77777777"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14:paraId="432DEF3E"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14:paraId="544000F4" w14:textId="77777777"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14:paraId="36716BE7" w14:textId="77777777"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14:paraId="587CD25F" w14:textId="77777777" w:rsidR="000914DF" w:rsidRPr="009F0FBF" w:rsidRDefault="000914DF" w:rsidP="00717100">
      <w:pPr>
        <w:jc w:val="both"/>
        <w:rPr>
          <w:rFonts w:ascii="Arial" w:hAnsi="Arial" w:cs="Arial"/>
          <w:sz w:val="20"/>
          <w:szCs w:val="20"/>
        </w:rPr>
      </w:pPr>
    </w:p>
    <w:p w14:paraId="479F5BDB"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08BED41A" w14:textId="77777777" w:rsidTr="00AB0464">
        <w:trPr>
          <w:trHeight w:val="1868"/>
        </w:trPr>
        <w:tc>
          <w:tcPr>
            <w:tcW w:w="9576" w:type="dxa"/>
          </w:tcPr>
          <w:p w14:paraId="246CA3F8" w14:textId="71299FFB" w:rsidR="000914DF" w:rsidRDefault="00AC774C" w:rsidP="00FA44B6">
            <w:pPr>
              <w:rPr>
                <w:ins w:id="578" w:author="Achala Chatterjee" w:date="2011-10-19T17:41:00Z"/>
                <w:rFonts w:ascii="Arial" w:hAnsi="Arial" w:cs="Arial"/>
                <w:sz w:val="20"/>
                <w:szCs w:val="20"/>
              </w:rPr>
            </w:pPr>
            <w:ins w:id="579" w:author="Achala Chatterjee" w:date="2011-10-19T17:39:00Z">
              <w:r>
                <w:rPr>
                  <w:rFonts w:ascii="Arial" w:hAnsi="Arial" w:cs="Arial"/>
                  <w:sz w:val="20"/>
                  <w:szCs w:val="20"/>
                </w:rPr>
                <w:t xml:space="preserve">The department has partnered with math department to offer WST 061 course in tandem with WST 942 </w:t>
              </w:r>
            </w:ins>
            <w:ins w:id="580" w:author="Achala Chatterjee" w:date="2011-10-19T17:41:00Z">
              <w:r>
                <w:rPr>
                  <w:rFonts w:ascii="Arial" w:hAnsi="Arial" w:cs="Arial"/>
                  <w:sz w:val="20"/>
                  <w:szCs w:val="20"/>
                </w:rPr>
                <w:t xml:space="preserve">in fall 2012 </w:t>
              </w:r>
            </w:ins>
            <w:ins w:id="581" w:author="Achala Chatterjee" w:date="2011-10-19T17:39:00Z">
              <w:r>
                <w:rPr>
                  <w:rFonts w:ascii="Arial" w:hAnsi="Arial" w:cs="Arial"/>
                  <w:sz w:val="20"/>
                  <w:szCs w:val="20"/>
                </w:rPr>
                <w:t xml:space="preserve">to form a </w:t>
              </w:r>
            </w:ins>
            <w:ins w:id="582" w:author="Achala Chatterjee" w:date="2011-10-19T17:40:00Z">
              <w:r>
                <w:rPr>
                  <w:rFonts w:ascii="Arial" w:hAnsi="Arial" w:cs="Arial"/>
                  <w:sz w:val="20"/>
                  <w:szCs w:val="20"/>
                </w:rPr>
                <w:t>learning</w:t>
              </w:r>
            </w:ins>
            <w:ins w:id="583" w:author="Achala Chatterjee" w:date="2011-10-19T17:39:00Z">
              <w:r>
                <w:rPr>
                  <w:rFonts w:ascii="Arial" w:hAnsi="Arial" w:cs="Arial"/>
                  <w:sz w:val="20"/>
                  <w:szCs w:val="20"/>
                </w:rPr>
                <w:t xml:space="preserve"> community</w:t>
              </w:r>
            </w:ins>
            <w:ins w:id="584" w:author="Achala Chatterjee" w:date="2011-10-19T17:41:00Z">
              <w:r>
                <w:rPr>
                  <w:rFonts w:ascii="Arial" w:hAnsi="Arial" w:cs="Arial"/>
                  <w:sz w:val="20"/>
                  <w:szCs w:val="20"/>
                </w:rPr>
                <w:t>.</w:t>
              </w:r>
            </w:ins>
            <w:r w:rsidR="009908FD">
              <w:rPr>
                <w:rFonts w:ascii="Arial" w:hAnsi="Arial" w:cs="Arial"/>
                <w:sz w:val="20"/>
                <w:szCs w:val="20"/>
              </w:rPr>
              <w:t xml:space="preserve">  This partnership will help retain more students in the program and higher success rate.</w:t>
            </w:r>
            <w:r w:rsidR="00CE0B9B">
              <w:rPr>
                <w:rFonts w:ascii="Arial" w:hAnsi="Arial" w:cs="Arial"/>
                <w:sz w:val="20"/>
                <w:szCs w:val="20"/>
              </w:rPr>
              <w:t xml:space="preserve">  We hope to duplicate the success of the Puente Leaning Community in this partnership.</w:t>
            </w:r>
          </w:p>
          <w:p w14:paraId="682AB2A1" w14:textId="25584A59" w:rsidR="00AC774C" w:rsidRDefault="00AC774C" w:rsidP="00FA44B6">
            <w:pPr>
              <w:rPr>
                <w:ins w:id="585" w:author="Achala Chatterjee" w:date="2011-10-19T17:43:00Z"/>
                <w:rFonts w:ascii="Arial" w:hAnsi="Arial" w:cs="Arial"/>
                <w:sz w:val="20"/>
                <w:szCs w:val="20"/>
              </w:rPr>
            </w:pPr>
            <w:ins w:id="586" w:author="Achala Chatterjee" w:date="2011-10-19T17:41:00Z">
              <w:r>
                <w:rPr>
                  <w:rFonts w:ascii="Arial" w:hAnsi="Arial" w:cs="Arial"/>
                  <w:sz w:val="20"/>
                  <w:szCs w:val="20"/>
                </w:rPr>
                <w:t>The program has partnered with A</w:t>
              </w:r>
            </w:ins>
            <w:r w:rsidR="009908FD">
              <w:rPr>
                <w:rFonts w:ascii="Arial" w:hAnsi="Arial" w:cs="Arial"/>
                <w:sz w:val="20"/>
                <w:szCs w:val="20"/>
              </w:rPr>
              <w:t xml:space="preserve">pplied </w:t>
            </w:r>
            <w:ins w:id="587" w:author="Achala Chatterjee" w:date="2011-10-19T17:41:00Z">
              <w:r>
                <w:rPr>
                  <w:rFonts w:ascii="Arial" w:hAnsi="Arial" w:cs="Arial"/>
                  <w:sz w:val="20"/>
                  <w:szCs w:val="20"/>
                </w:rPr>
                <w:t>T</w:t>
              </w:r>
            </w:ins>
            <w:r w:rsidR="009908FD">
              <w:rPr>
                <w:rFonts w:ascii="Arial" w:hAnsi="Arial" w:cs="Arial"/>
                <w:sz w:val="20"/>
                <w:szCs w:val="20"/>
              </w:rPr>
              <w:t>echnology Training Center of the San Bernardino Community College District (AT</w:t>
            </w:r>
            <w:ins w:id="588" w:author="Achala Chatterjee" w:date="2011-10-19T17:41:00Z">
              <w:r>
                <w:rPr>
                  <w:rFonts w:ascii="Arial" w:hAnsi="Arial" w:cs="Arial"/>
                  <w:sz w:val="20"/>
                  <w:szCs w:val="20"/>
                </w:rPr>
                <w:t>TC</w:t>
              </w:r>
            </w:ins>
            <w:r w:rsidR="00A17B90">
              <w:rPr>
                <w:rFonts w:ascii="Arial" w:hAnsi="Arial" w:cs="Arial"/>
                <w:sz w:val="20"/>
                <w:szCs w:val="20"/>
              </w:rPr>
              <w:t>)</w:t>
            </w:r>
            <w:ins w:id="589" w:author="Achala Chatterjee" w:date="2011-10-19T17:41:00Z">
              <w:r>
                <w:rPr>
                  <w:rFonts w:ascii="Arial" w:hAnsi="Arial" w:cs="Arial"/>
                  <w:sz w:val="20"/>
                  <w:szCs w:val="20"/>
                </w:rPr>
                <w:t xml:space="preserve"> to provide water distribution and water conservation courses to displaced workers. These courses </w:t>
              </w:r>
            </w:ins>
            <w:r w:rsidR="00A17B90">
              <w:rPr>
                <w:rFonts w:ascii="Arial" w:hAnsi="Arial" w:cs="Arial"/>
                <w:sz w:val="20"/>
                <w:szCs w:val="20"/>
              </w:rPr>
              <w:t>will</w:t>
            </w:r>
            <w:ins w:id="590" w:author="Achala Chatterjee" w:date="2011-10-19T17:41:00Z">
              <w:r>
                <w:rPr>
                  <w:rFonts w:ascii="Arial" w:hAnsi="Arial" w:cs="Arial"/>
                  <w:sz w:val="20"/>
                  <w:szCs w:val="20"/>
                </w:rPr>
                <w:t xml:space="preserve"> be</w:t>
              </w:r>
            </w:ins>
            <w:r w:rsidR="00A17B90">
              <w:rPr>
                <w:rFonts w:ascii="Arial" w:hAnsi="Arial" w:cs="Arial"/>
                <w:sz w:val="20"/>
                <w:szCs w:val="20"/>
              </w:rPr>
              <w:t xml:space="preserve"> for-credit courses,</w:t>
            </w:r>
            <w:ins w:id="591" w:author="Achala Chatterjee" w:date="2011-10-19T17:41:00Z">
              <w:r>
                <w:rPr>
                  <w:rFonts w:ascii="Arial" w:hAnsi="Arial" w:cs="Arial"/>
                  <w:sz w:val="20"/>
                  <w:szCs w:val="20"/>
                </w:rPr>
                <w:t xml:space="preserve"> but no </w:t>
              </w:r>
            </w:ins>
            <w:ins w:id="592" w:author="Achala Chatterjee" w:date="2011-10-19T17:42:00Z">
              <w:r>
                <w:rPr>
                  <w:rFonts w:ascii="Arial" w:hAnsi="Arial" w:cs="Arial"/>
                  <w:sz w:val="20"/>
                  <w:szCs w:val="20"/>
                </w:rPr>
                <w:t>apportionment</w:t>
              </w:r>
            </w:ins>
            <w:ins w:id="593" w:author="Achala Chatterjee" w:date="2011-10-19T17:41:00Z">
              <w:r>
                <w:rPr>
                  <w:rFonts w:ascii="Arial" w:hAnsi="Arial" w:cs="Arial"/>
                  <w:sz w:val="20"/>
                  <w:szCs w:val="20"/>
                </w:rPr>
                <w:t xml:space="preserve"> </w:t>
              </w:r>
            </w:ins>
            <w:ins w:id="594" w:author="Achala Chatterjee" w:date="2011-10-19T17:42:00Z">
              <w:r>
                <w:rPr>
                  <w:rFonts w:ascii="Arial" w:hAnsi="Arial" w:cs="Arial"/>
                  <w:sz w:val="20"/>
                  <w:szCs w:val="20"/>
                </w:rPr>
                <w:t xml:space="preserve">will be collected </w:t>
              </w:r>
            </w:ins>
            <w:r w:rsidR="00A17B90">
              <w:rPr>
                <w:rFonts w:ascii="Arial" w:hAnsi="Arial" w:cs="Arial"/>
                <w:sz w:val="20"/>
                <w:szCs w:val="20"/>
              </w:rPr>
              <w:t xml:space="preserve">from the state, </w:t>
            </w:r>
            <w:ins w:id="595" w:author="Achala Chatterjee" w:date="2011-10-19T17:42:00Z">
              <w:r>
                <w:rPr>
                  <w:rFonts w:ascii="Arial" w:hAnsi="Arial" w:cs="Arial"/>
                  <w:sz w:val="20"/>
                  <w:szCs w:val="20"/>
                </w:rPr>
                <w:t xml:space="preserve">as they are funded by a grant. </w:t>
              </w:r>
            </w:ins>
            <w:r w:rsidR="00A17B90">
              <w:rPr>
                <w:rFonts w:ascii="Arial" w:hAnsi="Arial" w:cs="Arial"/>
                <w:sz w:val="20"/>
                <w:szCs w:val="20"/>
              </w:rPr>
              <w:t>This strategy will allow the department to offer sections of upper level courses without going over allotted FTES. In future when college is in a growth mode, and needs the FTES, we will be able to start collecting apportionment for the course. Without this strategy the program would not be able to offer all the needed courses to the student and would shrink.</w:t>
            </w:r>
          </w:p>
          <w:p w14:paraId="150B2834" w14:textId="68120CA9" w:rsidR="00CE0B9B" w:rsidRDefault="00AC774C" w:rsidP="00A17B90">
            <w:pPr>
              <w:rPr>
                <w:rFonts w:ascii="Arial" w:hAnsi="Arial" w:cs="Arial"/>
                <w:sz w:val="20"/>
                <w:szCs w:val="20"/>
              </w:rPr>
            </w:pPr>
            <w:ins w:id="596" w:author="Achala Chatterjee" w:date="2011-10-19T17:43:00Z">
              <w:r>
                <w:rPr>
                  <w:rFonts w:ascii="Arial" w:hAnsi="Arial" w:cs="Arial"/>
                  <w:sz w:val="20"/>
                  <w:szCs w:val="20"/>
                </w:rPr>
                <w:t xml:space="preserve">The program continues to explore computer based interactive activities to enhance student learning. </w:t>
              </w:r>
            </w:ins>
            <w:r w:rsidR="00A17B90">
              <w:rPr>
                <w:rFonts w:ascii="Arial" w:hAnsi="Arial" w:cs="Arial"/>
                <w:sz w:val="20"/>
                <w:szCs w:val="20"/>
              </w:rPr>
              <w:t>Through the US Environmental Protection Agency, we have received an open source interactive math program. Students participate in problems solving activities as part of homework assignments using the USEPA shareware.</w:t>
            </w:r>
          </w:p>
          <w:p w14:paraId="177C8AF6" w14:textId="008FBEA9" w:rsidR="00CE0B9B" w:rsidRDefault="00CE0B9B" w:rsidP="00A17B90">
            <w:pPr>
              <w:rPr>
                <w:rFonts w:ascii="Arial" w:hAnsi="Arial" w:cs="Arial"/>
                <w:sz w:val="20"/>
                <w:szCs w:val="20"/>
              </w:rPr>
            </w:pPr>
            <w:r>
              <w:rPr>
                <w:rFonts w:ascii="Arial" w:hAnsi="Arial" w:cs="Arial"/>
                <w:sz w:val="20"/>
                <w:szCs w:val="20"/>
              </w:rPr>
              <w:t>The program has partnered with San Bernardino Water District since February 2009 to provide internship opportunity to our students. The students who have completed  the program  have found jobs in the community with pay ranging from $14.65/hour to $28.35/hour. We have also partnered with City of Redlands to provide internship for our students. Five students are currently training at the City and one has been hired for full time work.</w:t>
            </w:r>
          </w:p>
          <w:p w14:paraId="25921B2F" w14:textId="1237A59E" w:rsidR="00CE0B9B" w:rsidRDefault="00CE0B9B" w:rsidP="00A17B90">
            <w:pPr>
              <w:rPr>
                <w:rFonts w:ascii="Arial" w:hAnsi="Arial" w:cs="Arial"/>
                <w:sz w:val="20"/>
                <w:szCs w:val="20"/>
              </w:rPr>
            </w:pPr>
            <w:r>
              <w:rPr>
                <w:rFonts w:ascii="Arial" w:hAnsi="Arial" w:cs="Arial"/>
                <w:sz w:val="20"/>
                <w:szCs w:val="20"/>
              </w:rPr>
              <w:t xml:space="preserve">The internship program will be expanded for military veterans through a grant from Veteran’s Administration. This grant provides paid internship and training. In spring 2012, 5 students will be working at City of Yucaipa and 2 student will be working with City of Redlands through the grant. The department worked closely with State Assemblyman Paul Cook of Yucaipa and the Green Council to obtain this grant. </w:t>
            </w:r>
          </w:p>
          <w:p w14:paraId="3FF09675" w14:textId="308796D4" w:rsidR="00A17B90" w:rsidRDefault="00FD6C37" w:rsidP="00A17B90">
            <w:pPr>
              <w:rPr>
                <w:rFonts w:ascii="Arial" w:hAnsi="Arial" w:cs="Arial"/>
                <w:sz w:val="20"/>
                <w:szCs w:val="20"/>
              </w:rPr>
            </w:pPr>
            <w:r>
              <w:rPr>
                <w:rFonts w:ascii="Arial" w:hAnsi="Arial" w:cs="Arial"/>
                <w:sz w:val="20"/>
                <w:szCs w:val="20"/>
              </w:rPr>
              <w:t xml:space="preserve">We plan to partner with American Water Works Association and Santa Anna Regional Discharger Association to find more industry partners so that all the students who wish to obtain internship will be </w:t>
            </w:r>
            <w:r>
              <w:rPr>
                <w:rFonts w:ascii="Arial" w:hAnsi="Arial" w:cs="Arial"/>
                <w:sz w:val="20"/>
                <w:szCs w:val="20"/>
              </w:rPr>
              <w:lastRenderedPageBreak/>
              <w:t>able to find a suitable position.</w:t>
            </w:r>
          </w:p>
          <w:p w14:paraId="4793B620" w14:textId="2CE9F51A" w:rsidR="00FD6C37" w:rsidRPr="003C3F9F" w:rsidRDefault="00FD6C37" w:rsidP="00FD6C37">
            <w:pPr>
              <w:rPr>
                <w:rFonts w:ascii="Arial" w:hAnsi="Arial" w:cs="Arial"/>
                <w:sz w:val="20"/>
                <w:szCs w:val="20"/>
              </w:rPr>
            </w:pPr>
            <w:r>
              <w:rPr>
                <w:rFonts w:ascii="Arial" w:hAnsi="Arial" w:cs="Arial"/>
                <w:sz w:val="20"/>
                <w:szCs w:val="20"/>
              </w:rPr>
              <w:t xml:space="preserve">Since the new website was created, the campus has tracked the number hits each program gets. The Water program received the fourth largest number of hits. Each request for information is answered by the single full time faculty in the program. This is a major challenge. The different licensing/ certification regulation for different areas of the program also a challenge. The program needs another full-time faculty. </w:t>
            </w:r>
          </w:p>
        </w:tc>
      </w:tr>
    </w:tbl>
    <w:p w14:paraId="1BDBA132" w14:textId="77777777" w:rsidR="000914DF" w:rsidRPr="009F0FBF" w:rsidRDefault="000914DF" w:rsidP="00717100">
      <w:pPr>
        <w:autoSpaceDE w:val="0"/>
        <w:autoSpaceDN w:val="0"/>
        <w:adjustRightInd w:val="0"/>
        <w:spacing w:after="0" w:line="240" w:lineRule="auto"/>
        <w:rPr>
          <w:rFonts w:ascii="Arial" w:hAnsi="Arial" w:cs="Arial"/>
          <w:b/>
          <w:bCs/>
          <w:sz w:val="20"/>
          <w:szCs w:val="20"/>
        </w:rPr>
      </w:pPr>
    </w:p>
    <w:p w14:paraId="53C3B409" w14:textId="77777777" w:rsidR="000914DF" w:rsidRDefault="000914DF"/>
    <w:p w14:paraId="15DE91F1" w14:textId="77777777" w:rsidR="000914DF" w:rsidRDefault="000914DF"/>
    <w:sectPr w:rsidR="000914DF" w:rsidSect="0010798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E0A7C" w14:textId="77777777" w:rsidR="0031616F" w:rsidRDefault="0031616F" w:rsidP="00705A59">
      <w:pPr>
        <w:spacing w:after="0" w:line="240" w:lineRule="auto"/>
      </w:pPr>
      <w:r>
        <w:separator/>
      </w:r>
    </w:p>
  </w:endnote>
  <w:endnote w:type="continuationSeparator" w:id="0">
    <w:p w14:paraId="4287872C" w14:textId="77777777" w:rsidR="0031616F" w:rsidRDefault="0031616F" w:rsidP="007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9648" w14:textId="77777777" w:rsidR="006A4BFC" w:rsidRDefault="006A4BFC">
    <w:pPr>
      <w:pStyle w:val="Footer"/>
      <w:jc w:val="center"/>
    </w:pPr>
    <w:r>
      <w:fldChar w:fldCharType="begin"/>
    </w:r>
    <w:r>
      <w:instrText xml:space="preserve"> PAGE   \* MERGEFORMAT </w:instrText>
    </w:r>
    <w:r>
      <w:fldChar w:fldCharType="separate"/>
    </w:r>
    <w:r w:rsidR="000C7C97">
      <w:rPr>
        <w:noProof/>
      </w:rPr>
      <w:t>13</w:t>
    </w:r>
    <w:r>
      <w:rPr>
        <w:noProof/>
      </w:rPr>
      <w:fldChar w:fldCharType="end"/>
    </w:r>
  </w:p>
  <w:p w14:paraId="178D17BC" w14:textId="77777777" w:rsidR="006A4BFC" w:rsidRDefault="006A4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9CB5E" w14:textId="77777777" w:rsidR="0031616F" w:rsidRDefault="0031616F" w:rsidP="00705A59">
      <w:pPr>
        <w:spacing w:after="0" w:line="240" w:lineRule="auto"/>
      </w:pPr>
      <w:r>
        <w:separator/>
      </w:r>
    </w:p>
  </w:footnote>
  <w:footnote w:type="continuationSeparator" w:id="0">
    <w:p w14:paraId="25EB742C" w14:textId="77777777" w:rsidR="0031616F" w:rsidRDefault="0031616F" w:rsidP="00705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0"/>
    <w:rsid w:val="000111B7"/>
    <w:rsid w:val="000177AD"/>
    <w:rsid w:val="000213B4"/>
    <w:rsid w:val="00024E3E"/>
    <w:rsid w:val="000252F6"/>
    <w:rsid w:val="00074B78"/>
    <w:rsid w:val="000914DF"/>
    <w:rsid w:val="000A24D8"/>
    <w:rsid w:val="000B25EB"/>
    <w:rsid w:val="000B36BC"/>
    <w:rsid w:val="000C0044"/>
    <w:rsid w:val="000C005B"/>
    <w:rsid w:val="000C098F"/>
    <w:rsid w:val="000C2F4A"/>
    <w:rsid w:val="000C5007"/>
    <w:rsid w:val="000C7C97"/>
    <w:rsid w:val="000D386F"/>
    <w:rsid w:val="000D7F3B"/>
    <w:rsid w:val="000E6333"/>
    <w:rsid w:val="00107785"/>
    <w:rsid w:val="00107984"/>
    <w:rsid w:val="00107C15"/>
    <w:rsid w:val="00111B8D"/>
    <w:rsid w:val="001413A5"/>
    <w:rsid w:val="00145947"/>
    <w:rsid w:val="00146C4F"/>
    <w:rsid w:val="001526D4"/>
    <w:rsid w:val="00153285"/>
    <w:rsid w:val="00160B6D"/>
    <w:rsid w:val="00167AA6"/>
    <w:rsid w:val="00170151"/>
    <w:rsid w:val="00172C6A"/>
    <w:rsid w:val="001829B7"/>
    <w:rsid w:val="001847C6"/>
    <w:rsid w:val="0018587E"/>
    <w:rsid w:val="00186E6D"/>
    <w:rsid w:val="001948A5"/>
    <w:rsid w:val="001A27EB"/>
    <w:rsid w:val="001B39CE"/>
    <w:rsid w:val="001C113C"/>
    <w:rsid w:val="001D7048"/>
    <w:rsid w:val="00203E36"/>
    <w:rsid w:val="00231EA2"/>
    <w:rsid w:val="00233060"/>
    <w:rsid w:val="00234358"/>
    <w:rsid w:val="00260CA7"/>
    <w:rsid w:val="002658C2"/>
    <w:rsid w:val="002666F8"/>
    <w:rsid w:val="0026703D"/>
    <w:rsid w:val="00271BD9"/>
    <w:rsid w:val="00273B27"/>
    <w:rsid w:val="00280F68"/>
    <w:rsid w:val="002810ED"/>
    <w:rsid w:val="002A7CDF"/>
    <w:rsid w:val="002B3686"/>
    <w:rsid w:val="002D1BE2"/>
    <w:rsid w:val="002D4086"/>
    <w:rsid w:val="002F21E3"/>
    <w:rsid w:val="002F3782"/>
    <w:rsid w:val="00306F80"/>
    <w:rsid w:val="00313E85"/>
    <w:rsid w:val="0031616F"/>
    <w:rsid w:val="00326F7B"/>
    <w:rsid w:val="003308DC"/>
    <w:rsid w:val="00336A66"/>
    <w:rsid w:val="00343368"/>
    <w:rsid w:val="003556A4"/>
    <w:rsid w:val="00360C4F"/>
    <w:rsid w:val="00375021"/>
    <w:rsid w:val="00377DCF"/>
    <w:rsid w:val="00385A7F"/>
    <w:rsid w:val="00386650"/>
    <w:rsid w:val="003872AE"/>
    <w:rsid w:val="00396D2B"/>
    <w:rsid w:val="003A3EA2"/>
    <w:rsid w:val="003A4570"/>
    <w:rsid w:val="003A46E0"/>
    <w:rsid w:val="003B0FBF"/>
    <w:rsid w:val="003B353F"/>
    <w:rsid w:val="003B5314"/>
    <w:rsid w:val="003B584A"/>
    <w:rsid w:val="003C3E64"/>
    <w:rsid w:val="003C3F9F"/>
    <w:rsid w:val="003C5C63"/>
    <w:rsid w:val="003E1C58"/>
    <w:rsid w:val="003E6F48"/>
    <w:rsid w:val="004050AF"/>
    <w:rsid w:val="00405CBD"/>
    <w:rsid w:val="0040603B"/>
    <w:rsid w:val="00421B0D"/>
    <w:rsid w:val="00432611"/>
    <w:rsid w:val="004410C3"/>
    <w:rsid w:val="0044465C"/>
    <w:rsid w:val="00454EBC"/>
    <w:rsid w:val="0045762B"/>
    <w:rsid w:val="0046558E"/>
    <w:rsid w:val="004745F6"/>
    <w:rsid w:val="00481CC3"/>
    <w:rsid w:val="00483356"/>
    <w:rsid w:val="00483AE1"/>
    <w:rsid w:val="004843EC"/>
    <w:rsid w:val="00490CC7"/>
    <w:rsid w:val="004A75B7"/>
    <w:rsid w:val="004C0CF3"/>
    <w:rsid w:val="004D53C7"/>
    <w:rsid w:val="004F0510"/>
    <w:rsid w:val="00511740"/>
    <w:rsid w:val="005140E6"/>
    <w:rsid w:val="00515EB0"/>
    <w:rsid w:val="00521AA0"/>
    <w:rsid w:val="005245B7"/>
    <w:rsid w:val="00524C97"/>
    <w:rsid w:val="00526168"/>
    <w:rsid w:val="0053160E"/>
    <w:rsid w:val="005322F0"/>
    <w:rsid w:val="0053534B"/>
    <w:rsid w:val="00537E93"/>
    <w:rsid w:val="00547240"/>
    <w:rsid w:val="005526D6"/>
    <w:rsid w:val="00556651"/>
    <w:rsid w:val="00562164"/>
    <w:rsid w:val="0056283C"/>
    <w:rsid w:val="00570B73"/>
    <w:rsid w:val="00572705"/>
    <w:rsid w:val="00592D63"/>
    <w:rsid w:val="00593B55"/>
    <w:rsid w:val="00594315"/>
    <w:rsid w:val="005B4F2E"/>
    <w:rsid w:val="005C38F2"/>
    <w:rsid w:val="005D79E6"/>
    <w:rsid w:val="005E0391"/>
    <w:rsid w:val="005E45BC"/>
    <w:rsid w:val="005E7EE8"/>
    <w:rsid w:val="0061736C"/>
    <w:rsid w:val="00623405"/>
    <w:rsid w:val="00625F96"/>
    <w:rsid w:val="00626FA5"/>
    <w:rsid w:val="0063717A"/>
    <w:rsid w:val="00646F81"/>
    <w:rsid w:val="006554CF"/>
    <w:rsid w:val="0066707F"/>
    <w:rsid w:val="00676337"/>
    <w:rsid w:val="0068515A"/>
    <w:rsid w:val="006919A4"/>
    <w:rsid w:val="00694E96"/>
    <w:rsid w:val="00696288"/>
    <w:rsid w:val="006A4BFC"/>
    <w:rsid w:val="006A4E2F"/>
    <w:rsid w:val="006B1FD4"/>
    <w:rsid w:val="006C3D75"/>
    <w:rsid w:val="006D45B4"/>
    <w:rsid w:val="006D7872"/>
    <w:rsid w:val="006E31EE"/>
    <w:rsid w:val="006F192A"/>
    <w:rsid w:val="006F6CD7"/>
    <w:rsid w:val="00702D2F"/>
    <w:rsid w:val="0070318A"/>
    <w:rsid w:val="00705A59"/>
    <w:rsid w:val="00715378"/>
    <w:rsid w:val="007161D0"/>
    <w:rsid w:val="00717100"/>
    <w:rsid w:val="007230A0"/>
    <w:rsid w:val="00736493"/>
    <w:rsid w:val="007503B4"/>
    <w:rsid w:val="00751DA4"/>
    <w:rsid w:val="00755656"/>
    <w:rsid w:val="0075587C"/>
    <w:rsid w:val="00761948"/>
    <w:rsid w:val="00761EBF"/>
    <w:rsid w:val="0076567B"/>
    <w:rsid w:val="00767A3C"/>
    <w:rsid w:val="00776D28"/>
    <w:rsid w:val="00790E7D"/>
    <w:rsid w:val="007921C8"/>
    <w:rsid w:val="00793C91"/>
    <w:rsid w:val="007A2A1D"/>
    <w:rsid w:val="007A5BBD"/>
    <w:rsid w:val="007B5345"/>
    <w:rsid w:val="007C068E"/>
    <w:rsid w:val="007C7E43"/>
    <w:rsid w:val="007D0656"/>
    <w:rsid w:val="007E3A56"/>
    <w:rsid w:val="007E53C7"/>
    <w:rsid w:val="007E56A9"/>
    <w:rsid w:val="007F122F"/>
    <w:rsid w:val="007F3FC8"/>
    <w:rsid w:val="007F7737"/>
    <w:rsid w:val="00802690"/>
    <w:rsid w:val="00804FD3"/>
    <w:rsid w:val="00805334"/>
    <w:rsid w:val="00811777"/>
    <w:rsid w:val="008217FB"/>
    <w:rsid w:val="00822AB4"/>
    <w:rsid w:val="00823A3E"/>
    <w:rsid w:val="008253B8"/>
    <w:rsid w:val="00836DA4"/>
    <w:rsid w:val="00841952"/>
    <w:rsid w:val="008421F1"/>
    <w:rsid w:val="008444CD"/>
    <w:rsid w:val="00845D07"/>
    <w:rsid w:val="00851A41"/>
    <w:rsid w:val="00857B72"/>
    <w:rsid w:val="00863EE4"/>
    <w:rsid w:val="00873AF5"/>
    <w:rsid w:val="008771E7"/>
    <w:rsid w:val="0088323A"/>
    <w:rsid w:val="008957CF"/>
    <w:rsid w:val="008A2759"/>
    <w:rsid w:val="008A28D0"/>
    <w:rsid w:val="008A73F0"/>
    <w:rsid w:val="008A7E40"/>
    <w:rsid w:val="008D44F7"/>
    <w:rsid w:val="008E4635"/>
    <w:rsid w:val="008E6879"/>
    <w:rsid w:val="008F3A35"/>
    <w:rsid w:val="008F741E"/>
    <w:rsid w:val="009042BA"/>
    <w:rsid w:val="009063AE"/>
    <w:rsid w:val="00906DA8"/>
    <w:rsid w:val="009226B7"/>
    <w:rsid w:val="00925295"/>
    <w:rsid w:val="009369E9"/>
    <w:rsid w:val="00945C2F"/>
    <w:rsid w:val="00946380"/>
    <w:rsid w:val="009536A3"/>
    <w:rsid w:val="00956476"/>
    <w:rsid w:val="00966E1A"/>
    <w:rsid w:val="00967087"/>
    <w:rsid w:val="0097272E"/>
    <w:rsid w:val="009730AA"/>
    <w:rsid w:val="0098546E"/>
    <w:rsid w:val="009908FD"/>
    <w:rsid w:val="009A12D3"/>
    <w:rsid w:val="009A50D4"/>
    <w:rsid w:val="009A6320"/>
    <w:rsid w:val="009A6AC4"/>
    <w:rsid w:val="009B0379"/>
    <w:rsid w:val="009C17F4"/>
    <w:rsid w:val="009C6D28"/>
    <w:rsid w:val="009D14EA"/>
    <w:rsid w:val="009E2264"/>
    <w:rsid w:val="009E4382"/>
    <w:rsid w:val="009E4D4F"/>
    <w:rsid w:val="009F0FBF"/>
    <w:rsid w:val="009F209F"/>
    <w:rsid w:val="009F465D"/>
    <w:rsid w:val="009F69C4"/>
    <w:rsid w:val="00A00C82"/>
    <w:rsid w:val="00A12602"/>
    <w:rsid w:val="00A12B20"/>
    <w:rsid w:val="00A17B90"/>
    <w:rsid w:val="00A17BB2"/>
    <w:rsid w:val="00A21E97"/>
    <w:rsid w:val="00A238FF"/>
    <w:rsid w:val="00A32D91"/>
    <w:rsid w:val="00A35BD7"/>
    <w:rsid w:val="00A46D66"/>
    <w:rsid w:val="00A560EE"/>
    <w:rsid w:val="00A602B2"/>
    <w:rsid w:val="00A64862"/>
    <w:rsid w:val="00A70C48"/>
    <w:rsid w:val="00A715F5"/>
    <w:rsid w:val="00A820E3"/>
    <w:rsid w:val="00A8665F"/>
    <w:rsid w:val="00A90BFC"/>
    <w:rsid w:val="00A93F6A"/>
    <w:rsid w:val="00A948DE"/>
    <w:rsid w:val="00AA1489"/>
    <w:rsid w:val="00AB0464"/>
    <w:rsid w:val="00AC1139"/>
    <w:rsid w:val="00AC5DE9"/>
    <w:rsid w:val="00AC770B"/>
    <w:rsid w:val="00AC774C"/>
    <w:rsid w:val="00AD6DB1"/>
    <w:rsid w:val="00AE1B26"/>
    <w:rsid w:val="00AE317F"/>
    <w:rsid w:val="00AF408C"/>
    <w:rsid w:val="00AF4C2F"/>
    <w:rsid w:val="00AF5C62"/>
    <w:rsid w:val="00AF6F1B"/>
    <w:rsid w:val="00B0233E"/>
    <w:rsid w:val="00B060A1"/>
    <w:rsid w:val="00B3225D"/>
    <w:rsid w:val="00B44915"/>
    <w:rsid w:val="00B64877"/>
    <w:rsid w:val="00B75F01"/>
    <w:rsid w:val="00B76ECB"/>
    <w:rsid w:val="00B800AF"/>
    <w:rsid w:val="00B85CD1"/>
    <w:rsid w:val="00B86604"/>
    <w:rsid w:val="00B86992"/>
    <w:rsid w:val="00B93FCA"/>
    <w:rsid w:val="00BA4CCF"/>
    <w:rsid w:val="00BA60D0"/>
    <w:rsid w:val="00BB1EBB"/>
    <w:rsid w:val="00BB30CC"/>
    <w:rsid w:val="00BC6C6B"/>
    <w:rsid w:val="00BC7426"/>
    <w:rsid w:val="00BE01B6"/>
    <w:rsid w:val="00BE11B5"/>
    <w:rsid w:val="00C00377"/>
    <w:rsid w:val="00C1723F"/>
    <w:rsid w:val="00C205FE"/>
    <w:rsid w:val="00C268E9"/>
    <w:rsid w:val="00C26FF5"/>
    <w:rsid w:val="00C316FA"/>
    <w:rsid w:val="00C37410"/>
    <w:rsid w:val="00C40707"/>
    <w:rsid w:val="00C61BC5"/>
    <w:rsid w:val="00C635BA"/>
    <w:rsid w:val="00C642A2"/>
    <w:rsid w:val="00C8069A"/>
    <w:rsid w:val="00C80A57"/>
    <w:rsid w:val="00C85558"/>
    <w:rsid w:val="00C9143B"/>
    <w:rsid w:val="00CA0488"/>
    <w:rsid w:val="00CA092A"/>
    <w:rsid w:val="00CA331E"/>
    <w:rsid w:val="00CA7931"/>
    <w:rsid w:val="00CB399B"/>
    <w:rsid w:val="00CB53FB"/>
    <w:rsid w:val="00CB6F04"/>
    <w:rsid w:val="00CC04E2"/>
    <w:rsid w:val="00CC3AD3"/>
    <w:rsid w:val="00CC792A"/>
    <w:rsid w:val="00CD4FD9"/>
    <w:rsid w:val="00CD626C"/>
    <w:rsid w:val="00CD72A2"/>
    <w:rsid w:val="00CE0B9B"/>
    <w:rsid w:val="00CF045F"/>
    <w:rsid w:val="00D02AB1"/>
    <w:rsid w:val="00D16783"/>
    <w:rsid w:val="00D2051B"/>
    <w:rsid w:val="00D254BB"/>
    <w:rsid w:val="00D27E16"/>
    <w:rsid w:val="00D3072D"/>
    <w:rsid w:val="00D401DB"/>
    <w:rsid w:val="00D5402E"/>
    <w:rsid w:val="00D74228"/>
    <w:rsid w:val="00D77E53"/>
    <w:rsid w:val="00D817CF"/>
    <w:rsid w:val="00D85288"/>
    <w:rsid w:val="00D85ABC"/>
    <w:rsid w:val="00D9343C"/>
    <w:rsid w:val="00D95B24"/>
    <w:rsid w:val="00DA4094"/>
    <w:rsid w:val="00DB3AB6"/>
    <w:rsid w:val="00DB44A0"/>
    <w:rsid w:val="00DB5573"/>
    <w:rsid w:val="00DB7BD5"/>
    <w:rsid w:val="00DC2848"/>
    <w:rsid w:val="00DD223C"/>
    <w:rsid w:val="00DD43C0"/>
    <w:rsid w:val="00DE4D53"/>
    <w:rsid w:val="00DF6B22"/>
    <w:rsid w:val="00E02A80"/>
    <w:rsid w:val="00E04C72"/>
    <w:rsid w:val="00E05103"/>
    <w:rsid w:val="00E05F4E"/>
    <w:rsid w:val="00E10621"/>
    <w:rsid w:val="00E13C46"/>
    <w:rsid w:val="00E265D6"/>
    <w:rsid w:val="00E31B67"/>
    <w:rsid w:val="00E322A1"/>
    <w:rsid w:val="00E338BA"/>
    <w:rsid w:val="00E4585B"/>
    <w:rsid w:val="00E47CF7"/>
    <w:rsid w:val="00E47FAD"/>
    <w:rsid w:val="00E64075"/>
    <w:rsid w:val="00E66CC1"/>
    <w:rsid w:val="00E677C5"/>
    <w:rsid w:val="00E70B04"/>
    <w:rsid w:val="00E72B75"/>
    <w:rsid w:val="00E73C46"/>
    <w:rsid w:val="00E7438C"/>
    <w:rsid w:val="00E825BA"/>
    <w:rsid w:val="00E84464"/>
    <w:rsid w:val="00E948BE"/>
    <w:rsid w:val="00EA22AC"/>
    <w:rsid w:val="00EA64E8"/>
    <w:rsid w:val="00EC3167"/>
    <w:rsid w:val="00EE1B71"/>
    <w:rsid w:val="00EE1C08"/>
    <w:rsid w:val="00EE2EAB"/>
    <w:rsid w:val="00EE3831"/>
    <w:rsid w:val="00EF1E07"/>
    <w:rsid w:val="00EF27F4"/>
    <w:rsid w:val="00EF437B"/>
    <w:rsid w:val="00F133E9"/>
    <w:rsid w:val="00F1378C"/>
    <w:rsid w:val="00F233D7"/>
    <w:rsid w:val="00F34B6C"/>
    <w:rsid w:val="00F3633C"/>
    <w:rsid w:val="00F41982"/>
    <w:rsid w:val="00F43642"/>
    <w:rsid w:val="00F6660C"/>
    <w:rsid w:val="00F7275E"/>
    <w:rsid w:val="00F73246"/>
    <w:rsid w:val="00F8127F"/>
    <w:rsid w:val="00F84AFC"/>
    <w:rsid w:val="00F85568"/>
    <w:rsid w:val="00F92C2B"/>
    <w:rsid w:val="00FA03B8"/>
    <w:rsid w:val="00FA44B6"/>
    <w:rsid w:val="00FA61B3"/>
    <w:rsid w:val="00FA624A"/>
    <w:rsid w:val="00FA6D97"/>
    <w:rsid w:val="00FB008F"/>
    <w:rsid w:val="00FB1BED"/>
    <w:rsid w:val="00FC6D29"/>
    <w:rsid w:val="00FD130D"/>
    <w:rsid w:val="00FD32C8"/>
    <w:rsid w:val="00FD3EEB"/>
    <w:rsid w:val="00FD6C37"/>
    <w:rsid w:val="00FF3880"/>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E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 w:type="paragraph" w:styleId="NormalWeb">
    <w:name w:val="Normal (Web)"/>
    <w:basedOn w:val="Normal"/>
    <w:uiPriority w:val="99"/>
    <w:unhideWhenUsed/>
    <w:rsid w:val="004050AF"/>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 w:type="paragraph" w:styleId="NormalWeb">
    <w:name w:val="Normal (Web)"/>
    <w:basedOn w:val="Normal"/>
    <w:uiPriority w:val="99"/>
    <w:unhideWhenUsed/>
    <w:rsid w:val="004050AF"/>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9789">
      <w:bodyDiv w:val="1"/>
      <w:marLeft w:val="0"/>
      <w:marRight w:val="0"/>
      <w:marTop w:val="0"/>
      <w:marBottom w:val="0"/>
      <w:divBdr>
        <w:top w:val="none" w:sz="0" w:space="0" w:color="auto"/>
        <w:left w:val="none" w:sz="0" w:space="0" w:color="auto"/>
        <w:bottom w:val="none" w:sz="0" w:space="0" w:color="auto"/>
        <w:right w:val="none" w:sz="0" w:space="0" w:color="auto"/>
      </w:divBdr>
    </w:div>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news?viewArticle=&amp;articleID=818333800&amp;gid=4116146&amp;type=member&amp;item=73907031&amp;articleURL=http%3A%2F%2Fwww%2Eawwa%2Eorg%2Fpublications%2FAWWAJournalArticle%2Ecfm%3Fitemnumber%3D57580&amp;urlhash=F0ig&amp;trk=group_most_popular-0-b-shrt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cps/cpsaat1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valleycollege.edu/~/media/Files/SBCCD/SBVC/president/College%20Planning%20Documents/StrategicInitiativesandBenchmarksMasterFormFinal.ashx"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oeccc.net/wat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uston\My%20Documents\My%20Dropbox\Celia's%20Work\Program%20Review%20FA11\4-11-11%20Final%20of%20Department%20FTES%20charts%2004-10%20SBVC%20&amp;%20SOF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huston\My%20Documents\My%20Dropbox\Celia's%20Work\Program%20Review%20FA11\4-11-11%20Final%20of%20Department%20FTES%20charts%2004-10%20SBVC%20&amp;%20SOF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barChart>
        <c:barDir val="col"/>
        <c:grouping val="clustered"/>
        <c:varyColors val="1"/>
        <c:ser>
          <c:idx val="0"/>
          <c:order val="0"/>
          <c:tx>
            <c:strRef>
              <c:f>'VWTR WATER SUPPLY TECHNOLOGY'!$B$1</c:f>
              <c:strCache>
                <c:ptCount val="1"/>
                <c:pt idx="0">
                  <c:v> FTES</c:v>
                </c:pt>
              </c:strCache>
            </c:strRef>
          </c:tx>
          <c:invertIfNegative val="1"/>
          <c:cat>
            <c:strRef>
              <c:f>'VWTR WATER SUPPLY TECHNOLOGY'!$A$2:$A$6</c:f>
              <c:strCache>
                <c:ptCount val="5"/>
                <c:pt idx="0">
                  <c:v>06-07</c:v>
                </c:pt>
                <c:pt idx="1">
                  <c:v>07-08</c:v>
                </c:pt>
                <c:pt idx="2">
                  <c:v>08-09</c:v>
                </c:pt>
                <c:pt idx="3">
                  <c:v>09-10</c:v>
                </c:pt>
                <c:pt idx="4">
                  <c:v>10-11</c:v>
                </c:pt>
              </c:strCache>
            </c:strRef>
          </c:cat>
          <c:val>
            <c:numRef>
              <c:f>'VWTR WATER SUPPLY TECHNOLOGY'!$B$2:$B$6</c:f>
              <c:numCache>
                <c:formatCode>General</c:formatCode>
                <c:ptCount val="5"/>
                <c:pt idx="0">
                  <c:v>56.230000000000011</c:v>
                </c:pt>
                <c:pt idx="1">
                  <c:v>71.98</c:v>
                </c:pt>
                <c:pt idx="2" formatCode="0.00">
                  <c:v>86</c:v>
                </c:pt>
                <c:pt idx="3">
                  <c:v>102.96</c:v>
                </c:pt>
                <c:pt idx="4">
                  <c:v>86.83</c:v>
                </c:pt>
              </c:numCache>
            </c:numRef>
          </c:val>
        </c:ser>
        <c:dLbls>
          <c:showLegendKey val="1"/>
          <c:showVal val="1"/>
          <c:showCatName val="1"/>
          <c:showSerName val="1"/>
          <c:showPercent val="1"/>
          <c:showBubbleSize val="1"/>
        </c:dLbls>
        <c:gapWidth val="75"/>
        <c:axId val="60743040"/>
        <c:axId val="99930112"/>
      </c:barChart>
      <c:catAx>
        <c:axId val="60743040"/>
        <c:scaling>
          <c:orientation val="minMax"/>
        </c:scaling>
        <c:delete val="1"/>
        <c:axPos val="b"/>
        <c:majorTickMark val="none"/>
        <c:minorTickMark val="cross"/>
        <c:tickLblPos val="nextTo"/>
        <c:crossAx val="99930112"/>
        <c:crosses val="autoZero"/>
        <c:auto val="1"/>
        <c:lblAlgn val="ctr"/>
        <c:lblOffset val="100"/>
        <c:noMultiLvlLbl val="1"/>
      </c:catAx>
      <c:valAx>
        <c:axId val="99930112"/>
        <c:scaling>
          <c:orientation val="minMax"/>
        </c:scaling>
        <c:delete val="1"/>
        <c:axPos val="l"/>
        <c:numFmt formatCode="General" sourceLinked="1"/>
        <c:majorTickMark val="none"/>
        <c:minorTickMark val="cross"/>
        <c:tickLblPos val="nextTo"/>
        <c:crossAx val="60743040"/>
        <c:crosses val="autoZero"/>
        <c:crossBetween val="between"/>
      </c:valAx>
    </c:plotArea>
    <c:legend>
      <c:legendPos val="b"/>
      <c:overlay val="1"/>
      <c:txPr>
        <a:bodyPr/>
        <a:lstStyle/>
        <a:p>
          <a:pPr>
            <a:defRPr sz="1400"/>
          </a:pPr>
          <a:endParaRPr lang="en-US"/>
        </a:p>
      </c:txPr>
    </c:legend>
    <c:plotVisOnly val="1"/>
    <c:dispBlanksAs val="gap"/>
    <c:showDLblsOverMax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lineChart>
        <c:grouping val="standard"/>
        <c:varyColors val="1"/>
        <c:ser>
          <c:idx val="0"/>
          <c:order val="0"/>
          <c:tx>
            <c:strRef>
              <c:f>'VWTR WATER SUPPLY TECHNOLOGY'!$B$25</c:f>
              <c:strCache>
                <c:ptCount val="1"/>
                <c:pt idx="0">
                  <c:v>Success</c:v>
                </c:pt>
              </c:strCache>
            </c:strRef>
          </c:tx>
          <c:cat>
            <c:strRef>
              <c:f>'VWTR WATER SUPPLY TECHNOLOGY'!$A$26:$A$30</c:f>
              <c:strCache>
                <c:ptCount val="5"/>
                <c:pt idx="0">
                  <c:v>06-07</c:v>
                </c:pt>
                <c:pt idx="1">
                  <c:v>07-08</c:v>
                </c:pt>
                <c:pt idx="2">
                  <c:v>08-09</c:v>
                </c:pt>
                <c:pt idx="3">
                  <c:v>09-10</c:v>
                </c:pt>
                <c:pt idx="4">
                  <c:v>10-11</c:v>
                </c:pt>
              </c:strCache>
            </c:strRef>
          </c:cat>
          <c:val>
            <c:numRef>
              <c:f>'VWTR WATER SUPPLY TECHNOLOGY'!$B$26:$B$30</c:f>
              <c:numCache>
                <c:formatCode>0%</c:formatCode>
                <c:ptCount val="5"/>
                <c:pt idx="0">
                  <c:v>0.76</c:v>
                </c:pt>
                <c:pt idx="1">
                  <c:v>0.77</c:v>
                </c:pt>
                <c:pt idx="2">
                  <c:v>0.66</c:v>
                </c:pt>
                <c:pt idx="3">
                  <c:v>0.75</c:v>
                </c:pt>
                <c:pt idx="4">
                  <c:v>0.71</c:v>
                </c:pt>
              </c:numCache>
            </c:numRef>
          </c:val>
          <c:smooth val="1"/>
        </c:ser>
        <c:ser>
          <c:idx val="1"/>
          <c:order val="1"/>
          <c:tx>
            <c:strRef>
              <c:f>'VWTR WATER SUPPLY TECHNOLOGY'!$C$25</c:f>
              <c:strCache>
                <c:ptCount val="1"/>
                <c:pt idx="0">
                  <c:v>Retention</c:v>
                </c:pt>
              </c:strCache>
            </c:strRef>
          </c:tx>
          <c:cat>
            <c:strRef>
              <c:f>'VWTR WATER SUPPLY TECHNOLOGY'!$A$26:$A$30</c:f>
              <c:strCache>
                <c:ptCount val="5"/>
                <c:pt idx="0">
                  <c:v>06-07</c:v>
                </c:pt>
                <c:pt idx="1">
                  <c:v>07-08</c:v>
                </c:pt>
                <c:pt idx="2">
                  <c:v>08-09</c:v>
                </c:pt>
                <c:pt idx="3">
                  <c:v>09-10</c:v>
                </c:pt>
                <c:pt idx="4">
                  <c:v>10-11</c:v>
                </c:pt>
              </c:strCache>
            </c:strRef>
          </c:cat>
          <c:val>
            <c:numRef>
              <c:f>'VWTR WATER SUPPLY TECHNOLOGY'!$C$26:$C$30</c:f>
              <c:numCache>
                <c:formatCode>0%</c:formatCode>
                <c:ptCount val="5"/>
                <c:pt idx="0">
                  <c:v>0.92</c:v>
                </c:pt>
                <c:pt idx="1">
                  <c:v>0.89</c:v>
                </c:pt>
                <c:pt idx="2">
                  <c:v>0.89</c:v>
                </c:pt>
                <c:pt idx="3">
                  <c:v>0.86</c:v>
                </c:pt>
                <c:pt idx="4">
                  <c:v>0.86</c:v>
                </c:pt>
              </c:numCache>
            </c:numRef>
          </c:val>
          <c:smooth val="1"/>
        </c:ser>
        <c:dLbls>
          <c:showLegendKey val="0"/>
          <c:showVal val="0"/>
          <c:showCatName val="0"/>
          <c:showSerName val="0"/>
          <c:showPercent val="0"/>
          <c:showBubbleSize val="0"/>
        </c:dLbls>
        <c:marker val="1"/>
        <c:smooth val="0"/>
        <c:axId val="108184320"/>
        <c:axId val="108185856"/>
      </c:lineChart>
      <c:catAx>
        <c:axId val="108184320"/>
        <c:scaling>
          <c:orientation val="minMax"/>
        </c:scaling>
        <c:delete val="1"/>
        <c:axPos val="b"/>
        <c:majorTickMark val="none"/>
        <c:minorTickMark val="cross"/>
        <c:tickLblPos val="nextTo"/>
        <c:crossAx val="108185856"/>
        <c:crosses val="autoZero"/>
        <c:auto val="1"/>
        <c:lblAlgn val="ctr"/>
        <c:lblOffset val="100"/>
        <c:noMultiLvlLbl val="1"/>
      </c:catAx>
      <c:valAx>
        <c:axId val="108185856"/>
        <c:scaling>
          <c:orientation val="minMax"/>
          <c:min val="0.3"/>
        </c:scaling>
        <c:delete val="1"/>
        <c:axPos val="l"/>
        <c:majorGridlines/>
        <c:numFmt formatCode="0%" sourceLinked="1"/>
        <c:majorTickMark val="none"/>
        <c:minorTickMark val="cross"/>
        <c:tickLblPos val="nextTo"/>
        <c:crossAx val="108184320"/>
        <c:crosses val="autoZero"/>
        <c:crossBetween val="between"/>
        <c:majorUnit val="0.1"/>
      </c:valAx>
      <c:dTable>
        <c:showHorzBorder val="1"/>
        <c:showVertBorder val="1"/>
        <c:showOutline val="1"/>
        <c:showKeys val="1"/>
      </c:dTable>
    </c:plotArea>
    <c:plotVisOnly val="1"/>
    <c:dispBlanksAs val="gap"/>
    <c:showDLblsOverMax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75C0-5003-49BA-8F28-670A27A0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20</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creator>chuston</dc:creator>
  <cp:lastModifiedBy>Chatterjee, Achala</cp:lastModifiedBy>
  <cp:revision>6</cp:revision>
  <cp:lastPrinted>2011-10-21T18:31:00Z</cp:lastPrinted>
  <dcterms:created xsi:type="dcterms:W3CDTF">2011-11-02T22:51:00Z</dcterms:created>
  <dcterms:modified xsi:type="dcterms:W3CDTF">2011-11-03T06:32:00Z</dcterms:modified>
</cp:coreProperties>
</file>